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FD" w:rsidRDefault="008F0166" w:rsidP="008C7BFD">
      <w:pPr>
        <w:autoSpaceDE w:val="0"/>
        <w:autoSpaceDN w:val="0"/>
        <w:adjustRightInd w:val="0"/>
        <w:rPr>
          <w:b/>
          <w:color w:val="000000"/>
        </w:rPr>
      </w:pPr>
      <w:r>
        <w:rPr>
          <w:b/>
          <w:color w:val="000000"/>
        </w:rPr>
        <w:tab/>
      </w:r>
      <w:r>
        <w:rPr>
          <w:b/>
          <w:color w:val="000000"/>
        </w:rPr>
        <w:tab/>
      </w:r>
      <w:r>
        <w:rPr>
          <w:b/>
          <w:color w:val="000000"/>
        </w:rPr>
        <w:tab/>
      </w:r>
      <w:r>
        <w:rPr>
          <w:b/>
          <w:color w:val="000000"/>
        </w:rPr>
        <w:tab/>
      </w:r>
      <w:r w:rsidR="008C7BFD">
        <w:rPr>
          <w:b/>
          <w:color w:val="000000"/>
        </w:rPr>
        <w:t>Umowa nr ……………</w:t>
      </w:r>
    </w:p>
    <w:p w:rsidR="008C7BFD" w:rsidRDefault="008C7BFD" w:rsidP="008C7BFD">
      <w:pPr>
        <w:autoSpaceDE w:val="0"/>
        <w:autoSpaceDN w:val="0"/>
        <w:adjustRightInd w:val="0"/>
        <w:rPr>
          <w:color w:val="000000"/>
        </w:rPr>
      </w:pPr>
    </w:p>
    <w:p w:rsidR="008C7BFD" w:rsidRDefault="008C7BFD" w:rsidP="008C7BFD">
      <w:pPr>
        <w:tabs>
          <w:tab w:val="left" w:pos="8280"/>
        </w:tabs>
        <w:autoSpaceDE w:val="0"/>
        <w:autoSpaceDN w:val="0"/>
        <w:adjustRightInd w:val="0"/>
        <w:rPr>
          <w:color w:val="000000"/>
        </w:rPr>
      </w:pPr>
      <w:r>
        <w:rPr>
          <w:color w:val="000000"/>
        </w:rPr>
        <w:t>zawarta w Sopocie w dniu …............. 2012r. pomiędzy:</w:t>
      </w:r>
    </w:p>
    <w:p w:rsidR="008C7BFD" w:rsidRDefault="008C7BFD" w:rsidP="008C7BFD">
      <w:pPr>
        <w:autoSpaceDE w:val="0"/>
        <w:autoSpaceDN w:val="0"/>
        <w:adjustRightInd w:val="0"/>
        <w:rPr>
          <w:color w:val="000000"/>
        </w:rPr>
      </w:pPr>
    </w:p>
    <w:p w:rsidR="008C7BFD" w:rsidRDefault="008C7BFD" w:rsidP="008C7BFD">
      <w:pPr>
        <w:pStyle w:val="Stopka"/>
        <w:spacing w:line="276" w:lineRule="auto"/>
      </w:pPr>
      <w:r>
        <w:rPr>
          <w:b/>
          <w:color w:val="000000"/>
        </w:rPr>
        <w:t xml:space="preserve">HIPODROM SOPOT Sp. z o.o., ul. Polna 1, 81-745 Sopot, </w:t>
      </w:r>
      <w:r>
        <w:rPr>
          <w:color w:val="000000"/>
        </w:rPr>
        <w:t xml:space="preserve">zarejestrowaną w </w:t>
      </w:r>
      <w:r>
        <w:t xml:space="preserve">Sądzie Rejonowy Gdańsk-Północ w Gdańsku, VIII Wydział Gospodarczy Krajowego Rejestru Sądowego, </w:t>
      </w:r>
    </w:p>
    <w:p w:rsidR="008C7BFD" w:rsidRDefault="008C7BFD" w:rsidP="008C7BFD">
      <w:pPr>
        <w:pStyle w:val="Stopka"/>
        <w:spacing w:line="276" w:lineRule="auto"/>
      </w:pPr>
      <w:r>
        <w:t>KRS 0000147483, NIP 585-10-01-930</w:t>
      </w:r>
      <w:r>
        <w:rPr>
          <w:color w:val="000000"/>
        </w:rPr>
        <w:t xml:space="preserve"> </w:t>
      </w:r>
    </w:p>
    <w:p w:rsidR="008C7BFD" w:rsidRDefault="008C7BFD" w:rsidP="008C7BFD">
      <w:pPr>
        <w:autoSpaceDE w:val="0"/>
        <w:autoSpaceDN w:val="0"/>
        <w:adjustRightInd w:val="0"/>
        <w:rPr>
          <w:color w:val="000000"/>
        </w:rPr>
      </w:pPr>
      <w:r>
        <w:rPr>
          <w:color w:val="000000"/>
        </w:rPr>
        <w:t>zwaną dalej „Zamawiającym”, reprezentowaną przez:</w:t>
      </w:r>
    </w:p>
    <w:p w:rsidR="008C7BFD" w:rsidRDefault="008C7BFD" w:rsidP="008C7BFD">
      <w:pPr>
        <w:autoSpaceDE w:val="0"/>
        <w:autoSpaceDN w:val="0"/>
        <w:adjustRightInd w:val="0"/>
        <w:rPr>
          <w:color w:val="000000"/>
        </w:rPr>
      </w:pPr>
    </w:p>
    <w:p w:rsidR="008C7BFD" w:rsidRDefault="008C7BFD" w:rsidP="008C7BFD">
      <w:pPr>
        <w:autoSpaceDE w:val="0"/>
        <w:autoSpaceDN w:val="0"/>
        <w:adjustRightInd w:val="0"/>
        <w:rPr>
          <w:color w:val="000000"/>
        </w:rPr>
      </w:pPr>
      <w:r>
        <w:rPr>
          <w:color w:val="000000"/>
        </w:rPr>
        <w:t>1. Prezesa Zarządu – Magdalenę Rutkowską</w:t>
      </w:r>
    </w:p>
    <w:p w:rsidR="008C7BFD" w:rsidRDefault="008C7BFD" w:rsidP="008C7BFD">
      <w:pPr>
        <w:autoSpaceDE w:val="0"/>
        <w:autoSpaceDN w:val="0"/>
        <w:adjustRightInd w:val="0"/>
        <w:rPr>
          <w:color w:val="000000"/>
        </w:rPr>
      </w:pPr>
    </w:p>
    <w:p w:rsidR="008C7BFD" w:rsidRDefault="008C7BFD" w:rsidP="008C7BFD">
      <w:pPr>
        <w:autoSpaceDE w:val="0"/>
        <w:autoSpaceDN w:val="0"/>
        <w:adjustRightInd w:val="0"/>
        <w:rPr>
          <w:color w:val="000000"/>
        </w:rPr>
      </w:pPr>
      <w:r>
        <w:rPr>
          <w:color w:val="000000"/>
        </w:rPr>
        <w:t xml:space="preserve">a </w:t>
      </w:r>
    </w:p>
    <w:p w:rsidR="008C7BFD" w:rsidRDefault="008C7BFD" w:rsidP="008C7BFD">
      <w:pPr>
        <w:autoSpaceDE w:val="0"/>
        <w:autoSpaceDN w:val="0"/>
        <w:adjustRightInd w:val="0"/>
        <w:rPr>
          <w:color w:val="000000"/>
        </w:rPr>
      </w:pPr>
    </w:p>
    <w:p w:rsidR="008C7BFD" w:rsidRDefault="008C7BFD" w:rsidP="008C7BFD">
      <w:pPr>
        <w:spacing w:line="276" w:lineRule="auto"/>
        <w:jc w:val="both"/>
      </w:pPr>
      <w:r>
        <w:rPr>
          <w:b/>
          <w:color w:val="000000"/>
        </w:rPr>
        <w:t>....................................................................</w:t>
      </w:r>
      <w:r>
        <w:rPr>
          <w:b/>
        </w:rPr>
        <w:t xml:space="preserve">, </w:t>
      </w:r>
      <w:r>
        <w:t>zarejestrowaną/ym</w:t>
      </w:r>
    </w:p>
    <w:p w:rsidR="008C7BFD" w:rsidRDefault="008C7BFD" w:rsidP="008C7BFD">
      <w:pPr>
        <w:spacing w:line="276" w:lineRule="auto"/>
        <w:jc w:val="both"/>
        <w:rPr>
          <w:bCs/>
          <w:color w:val="000000"/>
        </w:rPr>
      </w:pPr>
      <w:r>
        <w:t>w Sądzie Rejonowym Gdańsk-Północ w Gdańsku, ... Wydział Gospodarczy Krajowego Rejestru Sądowego, KRS .........., NIP ............, o kapitale zakładowym w kwocie ……..PLN,</w:t>
      </w:r>
    </w:p>
    <w:p w:rsidR="008C7BFD" w:rsidRDefault="008C7BFD" w:rsidP="008C7BFD">
      <w:pPr>
        <w:autoSpaceDE w:val="0"/>
        <w:autoSpaceDN w:val="0"/>
        <w:adjustRightInd w:val="0"/>
        <w:rPr>
          <w:color w:val="000000"/>
        </w:rPr>
      </w:pPr>
      <w:r>
        <w:rPr>
          <w:color w:val="000000"/>
        </w:rPr>
        <w:t>zwaną/ym dalej „Wykonawcą”, reprezentowaną/ym przez:</w:t>
      </w:r>
    </w:p>
    <w:p w:rsidR="008C7BFD" w:rsidRDefault="008C7BFD" w:rsidP="008C7BFD">
      <w:pPr>
        <w:autoSpaceDE w:val="0"/>
        <w:autoSpaceDN w:val="0"/>
        <w:adjustRightInd w:val="0"/>
        <w:rPr>
          <w:color w:val="000000"/>
        </w:rPr>
      </w:pPr>
    </w:p>
    <w:p w:rsidR="008C7BFD" w:rsidRDefault="008C7BFD" w:rsidP="008C7BFD">
      <w:pPr>
        <w:pStyle w:val="Akapitzlist"/>
        <w:numPr>
          <w:ilvl w:val="0"/>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p w:rsidR="008C7BFD" w:rsidRDefault="008C7BFD" w:rsidP="008C7BFD">
      <w:pPr>
        <w:pStyle w:val="Akapitzlist"/>
        <w:numPr>
          <w:ilvl w:val="0"/>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p w:rsidR="008C7BFD" w:rsidRDefault="008C7BFD" w:rsidP="008C7BFD">
      <w:pPr>
        <w:autoSpaceDE w:val="0"/>
        <w:autoSpaceDN w:val="0"/>
        <w:adjustRightInd w:val="0"/>
        <w:rPr>
          <w:color w:val="000000"/>
        </w:rPr>
      </w:pPr>
    </w:p>
    <w:p w:rsidR="008C7BFD" w:rsidRDefault="008C7BFD" w:rsidP="008C7BFD">
      <w:pPr>
        <w:autoSpaceDE w:val="0"/>
        <w:autoSpaceDN w:val="0"/>
        <w:adjustRightInd w:val="0"/>
        <w:rPr>
          <w:color w:val="000000"/>
        </w:rPr>
      </w:pPr>
      <w:r>
        <w:rPr>
          <w:color w:val="000000"/>
        </w:rPr>
        <w:t xml:space="preserve">w wyniku przeprowadzenia postępowania w trybie przetargu nieograniczonego, zgodnie  z przepisami </w:t>
      </w:r>
      <w:r>
        <w:t>ustawy z dnia 29 stycznia 2004 r. Prawo zamówień publicznych (t.j. Dz. U z 2010 r., Nr 113, poz.759),</w:t>
      </w:r>
      <w:r>
        <w:rPr>
          <w:color w:val="000000"/>
        </w:rPr>
        <w:t xml:space="preserve"> zawarto umowę następującej treści: </w:t>
      </w:r>
    </w:p>
    <w:p w:rsidR="008C7BFD" w:rsidRDefault="008C7BFD" w:rsidP="008C7BFD">
      <w:pPr>
        <w:autoSpaceDE w:val="0"/>
        <w:autoSpaceDN w:val="0"/>
        <w:adjustRightInd w:val="0"/>
        <w:rPr>
          <w:color w:val="000000"/>
        </w:rPr>
      </w:pPr>
    </w:p>
    <w:p w:rsidR="003643E8" w:rsidRDefault="003643E8" w:rsidP="003643E8">
      <w:pPr>
        <w:pStyle w:val="Nagwek1"/>
      </w:pPr>
      <w:r>
        <w:t>Przedmiot umowy</w:t>
      </w:r>
    </w:p>
    <w:p w:rsidR="003643E8" w:rsidRDefault="003643E8" w:rsidP="003643E8">
      <w:pPr>
        <w:jc w:val="center"/>
        <w:rPr>
          <w:b/>
          <w:bCs/>
        </w:rPr>
      </w:pPr>
      <w:r>
        <w:rPr>
          <w:b/>
          <w:bCs/>
        </w:rPr>
        <w:t>§ 1</w:t>
      </w:r>
    </w:p>
    <w:p w:rsidR="003643E8" w:rsidRDefault="003643E8" w:rsidP="003643E8">
      <w:pPr>
        <w:numPr>
          <w:ilvl w:val="0"/>
          <w:numId w:val="28"/>
        </w:numPr>
        <w:spacing w:line="360" w:lineRule="auto"/>
        <w:jc w:val="both"/>
        <w:rPr>
          <w:b/>
          <w:bCs/>
          <w:iCs/>
        </w:rPr>
      </w:pPr>
      <w:r>
        <w:rPr>
          <w:b/>
          <w:bCs/>
          <w:iCs/>
        </w:rPr>
        <w:t>opis ogólny i  funkcje :</w:t>
      </w:r>
    </w:p>
    <w:p w:rsidR="003643E8" w:rsidRDefault="003643E8" w:rsidP="003643E8">
      <w:pPr>
        <w:spacing w:line="360" w:lineRule="auto"/>
        <w:jc w:val="both"/>
      </w:pPr>
      <w:r>
        <w:t>Przedmiotem zamówienia jest przebudowa i rozbudowa istniejącej hali dużej ujeżdżalni – budynek nr 2.</w:t>
      </w:r>
    </w:p>
    <w:p w:rsidR="003643E8" w:rsidRDefault="003643E8" w:rsidP="003643E8">
      <w:pPr>
        <w:spacing w:line="360" w:lineRule="auto"/>
        <w:jc w:val="both"/>
      </w:pPr>
      <w:r>
        <w:t>Obecna konstrukcja i dach hali głównej przewidziane są do rozbiórki ze względu na degradację elementów drewnianych. Projektuje się odtworzenie konstrukcji hali w obecnie istniejącej technologii tj. z drewna klejonego, wraz z wykonaniem nowych stóp żelbetowych.</w:t>
      </w:r>
    </w:p>
    <w:p w:rsidR="003643E8" w:rsidRDefault="003643E8" w:rsidP="003643E8">
      <w:pPr>
        <w:spacing w:line="360" w:lineRule="auto"/>
        <w:jc w:val="both"/>
      </w:pPr>
      <w:r>
        <w:t>Do hali dobudowuje się nowoprojektowane  części składowe obiektu :</w:t>
      </w:r>
    </w:p>
    <w:p w:rsidR="003643E8" w:rsidRDefault="003643E8" w:rsidP="003643E8">
      <w:pPr>
        <w:spacing w:line="360" w:lineRule="auto"/>
        <w:ind w:left="705" w:hanging="705"/>
        <w:jc w:val="both"/>
      </w:pPr>
      <w:r>
        <w:t>-</w:t>
      </w:r>
      <w:r>
        <w:tab/>
        <w:t xml:space="preserve">od strony północnej - zespół wejściowy oraz widownią i gastronomią, w konstrukcji żelbetowo-stalowej. </w:t>
      </w:r>
    </w:p>
    <w:p w:rsidR="003643E8" w:rsidRDefault="003643E8" w:rsidP="003643E8">
      <w:pPr>
        <w:spacing w:line="360" w:lineRule="auto"/>
        <w:ind w:left="705" w:hanging="705"/>
        <w:jc w:val="both"/>
      </w:pPr>
      <w:r>
        <w:t>-</w:t>
      </w:r>
      <w:r>
        <w:tab/>
        <w:t>od strony południowej - część konferencyjno-hotelową wraz z biurami, w konstrukcji j.w.</w:t>
      </w:r>
    </w:p>
    <w:p w:rsidR="003643E8" w:rsidRDefault="003643E8" w:rsidP="003643E8">
      <w:pPr>
        <w:spacing w:line="360" w:lineRule="auto"/>
        <w:jc w:val="both"/>
      </w:pPr>
      <w:r>
        <w:t>Istniejącą dobudówkę od strony zachodniej przebudowuje się i adaptuje jako pomieszczenia dla zespołów sędziowskich oraz klubu jeździeckiego.</w:t>
      </w:r>
    </w:p>
    <w:p w:rsidR="003643E8" w:rsidRDefault="003643E8" w:rsidP="003643E8">
      <w:pPr>
        <w:spacing w:line="360" w:lineRule="auto"/>
        <w:ind w:firstLine="360"/>
        <w:jc w:val="both"/>
      </w:pPr>
      <w:r>
        <w:lastRenderedPageBreak/>
        <w:t>Całość docelowo stanowić ma wielofunkcyjny zespół do obsługi imprez sportowo-widowiskowych oraz bieżącej eksploatacji Hipodromu w zakresie obsługi sportów jeździeckich i rekreacji.</w:t>
      </w:r>
    </w:p>
    <w:p w:rsidR="003643E8" w:rsidRDefault="003643E8" w:rsidP="003643E8">
      <w:pPr>
        <w:spacing w:line="360" w:lineRule="auto"/>
        <w:jc w:val="both"/>
      </w:pPr>
    </w:p>
    <w:p w:rsidR="003643E8" w:rsidRDefault="003643E8" w:rsidP="003643E8">
      <w:pPr>
        <w:numPr>
          <w:ilvl w:val="0"/>
          <w:numId w:val="28"/>
        </w:numPr>
        <w:spacing w:line="360" w:lineRule="auto"/>
        <w:jc w:val="both"/>
        <w:rPr>
          <w:b/>
          <w:bCs/>
          <w:iCs/>
        </w:rPr>
      </w:pPr>
      <w:r>
        <w:rPr>
          <w:b/>
          <w:bCs/>
          <w:iCs/>
        </w:rPr>
        <w:t>opis podstawowych elementów zakresu zamówienia :</w:t>
      </w:r>
    </w:p>
    <w:p w:rsidR="003643E8" w:rsidRDefault="003643E8" w:rsidP="003643E8">
      <w:pPr>
        <w:spacing w:line="360" w:lineRule="auto"/>
        <w:ind w:left="1065"/>
        <w:jc w:val="both"/>
        <w:rPr>
          <w:i/>
        </w:rPr>
      </w:pPr>
      <w:r>
        <w:rPr>
          <w:i/>
        </w:rPr>
        <w:t>(Szczegółowy zakres prac określony został w wielobranżowej dokumentacji projektowej = PB+PW)</w:t>
      </w:r>
    </w:p>
    <w:p w:rsidR="003643E8" w:rsidRDefault="003643E8" w:rsidP="003643E8">
      <w:pPr>
        <w:numPr>
          <w:ilvl w:val="1"/>
          <w:numId w:val="28"/>
        </w:numPr>
        <w:spacing w:line="360" w:lineRule="auto"/>
        <w:ind w:left="1440" w:hanging="360"/>
        <w:jc w:val="both"/>
      </w:pPr>
      <w:r>
        <w:t>rozbiórka istniejącej drewnianej konstrukcji hali wraz z żelbetowymi stopami oraz pokryciem dachowym;</w:t>
      </w:r>
    </w:p>
    <w:p w:rsidR="003643E8" w:rsidRDefault="003643E8" w:rsidP="003643E8">
      <w:pPr>
        <w:numPr>
          <w:ilvl w:val="1"/>
          <w:numId w:val="28"/>
        </w:numPr>
        <w:spacing w:line="360" w:lineRule="auto"/>
        <w:ind w:left="1440" w:hanging="360"/>
        <w:jc w:val="both"/>
      </w:pPr>
      <w:r>
        <w:t>odtworzenie konstrukcji hali głównej w technologii drewna klejonego oraz stóp żelbetowych</w:t>
      </w:r>
    </w:p>
    <w:p w:rsidR="003643E8" w:rsidRDefault="003643E8" w:rsidP="003643E8">
      <w:pPr>
        <w:numPr>
          <w:ilvl w:val="1"/>
          <w:numId w:val="28"/>
        </w:numPr>
        <w:spacing w:line="360" w:lineRule="auto"/>
        <w:ind w:left="1440" w:hanging="360"/>
        <w:jc w:val="both"/>
      </w:pPr>
      <w:r>
        <w:t>wykonanie żelbetowo-stalowej konstrukcji nowych części : zespołu wejściowego z widownią oraz części konferencyjno-hotelowej.</w:t>
      </w:r>
    </w:p>
    <w:p w:rsidR="003643E8" w:rsidRDefault="003643E8" w:rsidP="003643E8">
      <w:pPr>
        <w:numPr>
          <w:ilvl w:val="1"/>
          <w:numId w:val="28"/>
        </w:numPr>
        <w:spacing w:line="360" w:lineRule="auto"/>
        <w:ind w:left="1440" w:hanging="360"/>
        <w:jc w:val="both"/>
      </w:pPr>
      <w:r>
        <w:t>wykonanie nowego pokrycia dachowego</w:t>
      </w:r>
    </w:p>
    <w:p w:rsidR="003643E8" w:rsidRDefault="003643E8" w:rsidP="003643E8">
      <w:pPr>
        <w:numPr>
          <w:ilvl w:val="1"/>
          <w:numId w:val="28"/>
        </w:numPr>
        <w:spacing w:line="360" w:lineRule="auto"/>
        <w:ind w:left="1440" w:hanging="360"/>
        <w:jc w:val="both"/>
      </w:pPr>
      <w:r>
        <w:t xml:space="preserve">przebudowa konstrukcji zachodniej dobudówki </w:t>
      </w:r>
    </w:p>
    <w:p w:rsidR="003643E8" w:rsidRDefault="003643E8" w:rsidP="003643E8">
      <w:pPr>
        <w:numPr>
          <w:ilvl w:val="1"/>
          <w:numId w:val="28"/>
        </w:numPr>
        <w:spacing w:line="360" w:lineRule="auto"/>
        <w:ind w:left="1440" w:hanging="360"/>
        <w:jc w:val="both"/>
      </w:pPr>
      <w:r>
        <w:t xml:space="preserve">wykonanie nowych ścian działowych i wydzieleń wewnętrznych </w:t>
      </w:r>
    </w:p>
    <w:p w:rsidR="003643E8" w:rsidRDefault="003643E8" w:rsidP="003643E8">
      <w:pPr>
        <w:numPr>
          <w:ilvl w:val="1"/>
          <w:numId w:val="28"/>
        </w:numPr>
        <w:spacing w:line="360" w:lineRule="auto"/>
        <w:ind w:left="1440" w:hanging="360"/>
        <w:jc w:val="both"/>
      </w:pPr>
      <w:r>
        <w:t>wykonanie prefabrykowanych trybun żelbetowych wraz z siedziskami</w:t>
      </w:r>
    </w:p>
    <w:p w:rsidR="003643E8" w:rsidRDefault="003643E8" w:rsidP="003643E8">
      <w:pPr>
        <w:numPr>
          <w:ilvl w:val="1"/>
          <w:numId w:val="28"/>
        </w:numPr>
        <w:spacing w:line="360" w:lineRule="auto"/>
        <w:ind w:left="1440" w:hanging="360"/>
        <w:jc w:val="both"/>
      </w:pPr>
      <w:r>
        <w:t>dostawa i montaż stolarki okiennej i drzwiowej</w:t>
      </w:r>
    </w:p>
    <w:p w:rsidR="003643E8" w:rsidRDefault="003643E8" w:rsidP="003643E8">
      <w:pPr>
        <w:numPr>
          <w:ilvl w:val="1"/>
          <w:numId w:val="28"/>
        </w:numPr>
        <w:spacing w:line="360" w:lineRule="auto"/>
        <w:ind w:left="1440" w:hanging="360"/>
        <w:jc w:val="both"/>
      </w:pPr>
      <w:r>
        <w:t>roboty instalacji wewnętrznych wraz z osprzętem oraz podłączeniem do sieci zewnętrznych</w:t>
      </w:r>
    </w:p>
    <w:p w:rsidR="003643E8" w:rsidRDefault="003643E8" w:rsidP="003643E8">
      <w:pPr>
        <w:numPr>
          <w:ilvl w:val="1"/>
          <w:numId w:val="28"/>
        </w:numPr>
        <w:spacing w:line="360" w:lineRule="auto"/>
        <w:ind w:left="1440" w:hanging="360"/>
        <w:jc w:val="both"/>
      </w:pPr>
      <w:r>
        <w:t xml:space="preserve">roboty wykończeniowe oraz wyposażeniowe w zakresie objętym dokumentacja projektową. </w:t>
      </w:r>
      <w:r>
        <w:rPr>
          <w:i/>
        </w:rPr>
        <w:t>(Przedmiot zamówienia nie obejmuje zespołów zaplecza gastronomicznego).</w:t>
      </w:r>
    </w:p>
    <w:p w:rsidR="003643E8" w:rsidRDefault="003643E8" w:rsidP="003643E8">
      <w:pPr>
        <w:numPr>
          <w:ilvl w:val="1"/>
          <w:numId w:val="28"/>
        </w:numPr>
        <w:spacing w:line="360" w:lineRule="auto"/>
        <w:ind w:left="1440" w:hanging="360"/>
        <w:jc w:val="both"/>
      </w:pPr>
      <w:r>
        <w:t>wykonanie   z piasku kwarcowego wraz z domieszkami  nawierzchni płyty głównej hali;</w:t>
      </w:r>
    </w:p>
    <w:p w:rsidR="003643E8" w:rsidRDefault="003643E8" w:rsidP="003643E8">
      <w:pPr>
        <w:spacing w:line="360" w:lineRule="auto"/>
        <w:jc w:val="both"/>
      </w:pPr>
    </w:p>
    <w:p w:rsidR="003643E8" w:rsidRDefault="003643E8" w:rsidP="003643E8">
      <w:pPr>
        <w:numPr>
          <w:ilvl w:val="0"/>
          <w:numId w:val="28"/>
        </w:numPr>
        <w:spacing w:line="360" w:lineRule="auto"/>
        <w:jc w:val="both"/>
        <w:rPr>
          <w:b/>
          <w:bCs/>
          <w:iCs/>
        </w:rPr>
      </w:pPr>
      <w:r>
        <w:rPr>
          <w:b/>
          <w:bCs/>
          <w:iCs/>
        </w:rPr>
        <w:t>uwarunkowania prowadzenia robót budowlanych :</w:t>
      </w:r>
    </w:p>
    <w:p w:rsidR="003643E8" w:rsidRDefault="003643E8" w:rsidP="003643E8">
      <w:pPr>
        <w:numPr>
          <w:ilvl w:val="1"/>
          <w:numId w:val="29"/>
        </w:numPr>
        <w:spacing w:line="360" w:lineRule="auto"/>
        <w:jc w:val="both"/>
      </w:pPr>
      <w:r>
        <w:t>przedmiot zamówienia będzie równolegle realizowany z robotami budowlanymi etapu 1 (w ostrej granicy) tj. obiektami sąsiednimi nr 1 i 3 oraz pracami zagospodarowania terenu, w tym robotami drogowymi.</w:t>
      </w:r>
    </w:p>
    <w:p w:rsidR="003643E8" w:rsidRDefault="003643E8" w:rsidP="003643E8">
      <w:pPr>
        <w:numPr>
          <w:ilvl w:val="1"/>
          <w:numId w:val="29"/>
        </w:numPr>
        <w:spacing w:line="360" w:lineRule="auto"/>
        <w:jc w:val="both"/>
      </w:pPr>
      <w:r>
        <w:lastRenderedPageBreak/>
        <w:t>W związku z powyższym następujące prace i czynności będą musiały być skoordynowane z wykonawcami etapu 1 :</w:t>
      </w:r>
    </w:p>
    <w:p w:rsidR="003643E8" w:rsidRDefault="003643E8" w:rsidP="003643E8">
      <w:pPr>
        <w:spacing w:line="360" w:lineRule="auto"/>
        <w:ind w:left="705"/>
        <w:jc w:val="both"/>
      </w:pPr>
      <w:r>
        <w:t>-</w:t>
      </w:r>
      <w:r>
        <w:tab/>
        <w:t>dojazd do terenu budowy oraz lokalizacja zaplecza budowy</w:t>
      </w:r>
    </w:p>
    <w:p w:rsidR="003643E8" w:rsidRDefault="003643E8" w:rsidP="003643E8">
      <w:pPr>
        <w:spacing w:line="360" w:lineRule="auto"/>
        <w:ind w:left="705"/>
        <w:jc w:val="both"/>
      </w:pPr>
      <w:r>
        <w:t>-</w:t>
      </w:r>
      <w:r>
        <w:tab/>
        <w:t>prace na styku t.zw. łącznika z budynku nr 3</w:t>
      </w:r>
    </w:p>
    <w:p w:rsidR="003643E8" w:rsidRDefault="003643E8" w:rsidP="003643E8">
      <w:pPr>
        <w:spacing w:line="360" w:lineRule="auto"/>
        <w:ind w:left="1410" w:hanging="705"/>
        <w:jc w:val="both"/>
      </w:pPr>
      <w:r>
        <w:t>-</w:t>
      </w:r>
      <w:r>
        <w:tab/>
        <w:t>prace podłączania instalacji wewnętrznych hali nr 2 do sieci zewnętrznych</w:t>
      </w:r>
    </w:p>
    <w:p w:rsidR="003643E8" w:rsidRDefault="003643E8" w:rsidP="003643E8">
      <w:pPr>
        <w:spacing w:line="360" w:lineRule="auto"/>
        <w:ind w:left="1410" w:hanging="705"/>
        <w:jc w:val="both"/>
      </w:pPr>
      <w:r>
        <w:t>-</w:t>
      </w:r>
      <w:r>
        <w:tab/>
        <w:t>prace drogowe i zagospodarowania terenu</w:t>
      </w:r>
    </w:p>
    <w:p w:rsidR="003643E8" w:rsidRDefault="003643E8" w:rsidP="003643E8">
      <w:pPr>
        <w:numPr>
          <w:ilvl w:val="1"/>
          <w:numId w:val="29"/>
        </w:numPr>
        <w:spacing w:line="360" w:lineRule="auto"/>
        <w:jc w:val="both"/>
      </w:pPr>
      <w:r>
        <w:t>Ze względu na imprezy sportowe realizowane przez Hipodrom harmonogram realizacji prac musi być zatwierdzony przez Hipodrom Sopot Sp. z o.o.</w:t>
      </w:r>
    </w:p>
    <w:p w:rsidR="003643E8" w:rsidRDefault="003643E8" w:rsidP="003643E8">
      <w:pPr>
        <w:spacing w:line="360" w:lineRule="auto"/>
        <w:jc w:val="both"/>
      </w:pPr>
    </w:p>
    <w:p w:rsidR="003643E8" w:rsidRDefault="003643E8" w:rsidP="003643E8">
      <w:pPr>
        <w:pStyle w:val="Normal-raport"/>
        <w:spacing w:before="0" w:after="120" w:line="240" w:lineRule="auto"/>
        <w:ind w:left="284"/>
        <w:jc w:val="left"/>
        <w:rPr>
          <w:rFonts w:ascii="Times New Roman" w:hAnsi="Times New Roman"/>
          <w:sz w:val="24"/>
          <w:szCs w:val="24"/>
        </w:rPr>
      </w:pPr>
    </w:p>
    <w:p w:rsidR="003643E8" w:rsidRDefault="003643E8" w:rsidP="003643E8">
      <w:pPr>
        <w:numPr>
          <w:ilvl w:val="0"/>
          <w:numId w:val="28"/>
        </w:numPr>
        <w:spacing w:after="120"/>
        <w:jc w:val="both"/>
        <w:outlineLvl w:val="0"/>
        <w:rPr>
          <w:b/>
          <w:color w:val="000000"/>
        </w:rPr>
      </w:pPr>
      <w:r>
        <w:rPr>
          <w:b/>
          <w:color w:val="000000"/>
        </w:rPr>
        <w:t>Do obowiązków Wykonawcy należeć będzie  w szczególności:</w:t>
      </w:r>
    </w:p>
    <w:p w:rsidR="003643E8" w:rsidRDefault="003643E8" w:rsidP="003643E8">
      <w:pPr>
        <w:numPr>
          <w:ilvl w:val="1"/>
          <w:numId w:val="4"/>
        </w:numPr>
        <w:spacing w:after="120"/>
        <w:rPr>
          <w:color w:val="000000"/>
        </w:rPr>
      </w:pPr>
      <w:r>
        <w:rPr>
          <w:color w:val="000000"/>
        </w:rPr>
        <w:t>zrealizowanie robót budowlano - montażowych wraz z zamontowaniem materiałów, urządzeń i wyposażenia,</w:t>
      </w:r>
    </w:p>
    <w:p w:rsidR="003643E8" w:rsidRDefault="003643E8" w:rsidP="003643E8">
      <w:pPr>
        <w:numPr>
          <w:ilvl w:val="1"/>
          <w:numId w:val="4"/>
        </w:numPr>
        <w:spacing w:after="120"/>
        <w:rPr>
          <w:color w:val="000000"/>
        </w:rPr>
      </w:pPr>
      <w:r>
        <w:rPr>
          <w:color w:val="000000"/>
        </w:rPr>
        <w:t>dostarczenie wyposażenia ruchomego określonego w dokumentacji postępowania,</w:t>
      </w:r>
    </w:p>
    <w:p w:rsidR="003643E8" w:rsidRDefault="003643E8" w:rsidP="003643E8">
      <w:pPr>
        <w:numPr>
          <w:ilvl w:val="1"/>
          <w:numId w:val="4"/>
        </w:numPr>
        <w:spacing w:after="120"/>
        <w:rPr>
          <w:color w:val="000000"/>
        </w:rPr>
      </w:pPr>
      <w:r>
        <w:rPr>
          <w:color w:val="000000"/>
        </w:rPr>
        <w:t>zapewnienie nadzoru geodezyjnego i geologicznego w trakcie realizacji robót ziemnych,</w:t>
      </w:r>
    </w:p>
    <w:p w:rsidR="003643E8" w:rsidRDefault="003643E8" w:rsidP="003643E8">
      <w:pPr>
        <w:numPr>
          <w:ilvl w:val="1"/>
          <w:numId w:val="4"/>
        </w:numPr>
        <w:spacing w:after="120"/>
        <w:jc w:val="both"/>
        <w:rPr>
          <w:color w:val="000000"/>
        </w:rPr>
      </w:pPr>
      <w:r>
        <w:rPr>
          <w:color w:val="000000"/>
        </w:rPr>
        <w:t xml:space="preserve">opracowanie i dostarczenie Zamawiającemu instrukcji eksploatacji i obsługi urządzeń i instalacji, a także przeprowadzenie rozruchu i przeszkolenie personelu Zamawiającego w zakresie niezbędnym do ich obsługi, </w:t>
      </w:r>
    </w:p>
    <w:p w:rsidR="003643E8" w:rsidRDefault="003643E8" w:rsidP="003643E8">
      <w:pPr>
        <w:numPr>
          <w:ilvl w:val="1"/>
          <w:numId w:val="4"/>
        </w:numPr>
        <w:spacing w:after="120"/>
        <w:rPr>
          <w:color w:val="000000"/>
        </w:rPr>
      </w:pPr>
      <w:r>
        <w:rPr>
          <w:color w:val="000000"/>
        </w:rPr>
        <w:t>dokonywanie przeglądów i usuwanie wad oraz naprawa zainstalowanych urządzeń w okresie gwarancji,</w:t>
      </w:r>
    </w:p>
    <w:p w:rsidR="003643E8" w:rsidRDefault="003643E8" w:rsidP="003643E8">
      <w:pPr>
        <w:numPr>
          <w:ilvl w:val="1"/>
          <w:numId w:val="4"/>
        </w:numPr>
        <w:spacing w:after="120"/>
        <w:jc w:val="both"/>
        <w:rPr>
          <w:color w:val="000000"/>
        </w:rPr>
      </w:pPr>
      <w:r>
        <w:rPr>
          <w:color w:val="000000"/>
        </w:rPr>
        <w:t>opracowanie dokumentacji powykonawczej wraz z instrukcją pożarową i innymi dokumentami niezbędnymi do uzyskania pozwolenia na użytkowanie wynikającymi z przepisów prawa budowlanego, w dwóch egzemplarzach oraz w postaci cyfrowego nośnika danych.</w:t>
      </w:r>
    </w:p>
    <w:p w:rsidR="003643E8" w:rsidRDefault="003643E8" w:rsidP="003643E8">
      <w:pPr>
        <w:numPr>
          <w:ilvl w:val="1"/>
          <w:numId w:val="4"/>
        </w:numPr>
        <w:spacing w:after="120"/>
        <w:jc w:val="both"/>
        <w:rPr>
          <w:color w:val="000000"/>
        </w:rPr>
      </w:pPr>
      <w:r>
        <w:rPr>
          <w:color w:val="000000"/>
        </w:rPr>
        <w:t>uzyskanie pozytywnych decyzji właściwych instytucji po zakończeniu budowy, tj. Państwowej Inspekcji Sanitarnej, Państwowej Straży Pożarnej, Państwowej Inspekcji Pracy, w zakresie wymaganym przez obowiązujące przepisy oraz wszelkich innych dokumentów i oświadczeń niezbędnych do uzyskania decyzji o pozwoleniu na użytkowanie poszczególnych obiektów i całego obiektu;</w:t>
      </w:r>
    </w:p>
    <w:p w:rsidR="003643E8" w:rsidRDefault="003643E8" w:rsidP="003643E8">
      <w:pPr>
        <w:numPr>
          <w:ilvl w:val="1"/>
          <w:numId w:val="4"/>
        </w:numPr>
        <w:spacing w:after="120"/>
        <w:jc w:val="both"/>
        <w:rPr>
          <w:color w:val="000000"/>
        </w:rPr>
      </w:pPr>
      <w:r>
        <w:rPr>
          <w:color w:val="000000"/>
        </w:rPr>
        <w:t>zorganizowanie zaplecza budowy;</w:t>
      </w:r>
    </w:p>
    <w:p w:rsidR="003643E8" w:rsidRDefault="003643E8" w:rsidP="003643E8">
      <w:pPr>
        <w:numPr>
          <w:ilvl w:val="1"/>
          <w:numId w:val="4"/>
        </w:numPr>
        <w:spacing w:after="120"/>
        <w:jc w:val="both"/>
        <w:rPr>
          <w:color w:val="000000"/>
        </w:rPr>
      </w:pPr>
      <w:r>
        <w:rPr>
          <w:color w:val="000000"/>
        </w:rPr>
        <w:t>uporządkowanie terenu po zakończeniu robót;</w:t>
      </w:r>
    </w:p>
    <w:p w:rsidR="003643E8" w:rsidRDefault="003643E8" w:rsidP="003643E8">
      <w:pPr>
        <w:numPr>
          <w:ilvl w:val="1"/>
          <w:numId w:val="4"/>
        </w:numPr>
        <w:spacing w:after="120"/>
        <w:jc w:val="both"/>
        <w:rPr>
          <w:color w:val="000000"/>
        </w:rPr>
      </w:pPr>
      <w:r>
        <w:rPr>
          <w:color w:val="000000"/>
        </w:rPr>
        <w:t>zamontowanie liczników zużycia wody i poboru energii elektrycznej  oraz ponoszenie kosztów zużycia wody i energii elektrycznej w okresie realizacji budowy wg stawek SAUR Neptun Gdańsk i GKE "ENERGA" Gdańsk;</w:t>
      </w:r>
    </w:p>
    <w:p w:rsidR="003643E8" w:rsidRDefault="003643E8" w:rsidP="003643E8">
      <w:pPr>
        <w:numPr>
          <w:ilvl w:val="1"/>
          <w:numId w:val="4"/>
        </w:numPr>
        <w:spacing w:after="120"/>
        <w:jc w:val="both"/>
        <w:rPr>
          <w:color w:val="000000"/>
        </w:rPr>
      </w:pPr>
      <w:r>
        <w:rPr>
          <w:color w:val="000000"/>
        </w:rPr>
        <w:t xml:space="preserve">zabezpieczenie terenu budowy przed dostępem niepożądanych osób; </w:t>
      </w:r>
    </w:p>
    <w:p w:rsidR="003643E8" w:rsidRDefault="003643E8" w:rsidP="003643E8">
      <w:pPr>
        <w:numPr>
          <w:ilvl w:val="1"/>
          <w:numId w:val="4"/>
        </w:numPr>
        <w:spacing w:after="120"/>
        <w:jc w:val="both"/>
        <w:rPr>
          <w:color w:val="000000"/>
        </w:rPr>
      </w:pPr>
      <w:r>
        <w:rPr>
          <w:color w:val="000000"/>
        </w:rPr>
        <w:t>utrzymanie w należytym porządku i czystości wspólnie użytkowane drogi komunikacyjne;</w:t>
      </w:r>
    </w:p>
    <w:p w:rsidR="003643E8" w:rsidRDefault="003643E8" w:rsidP="003643E8">
      <w:pPr>
        <w:numPr>
          <w:ilvl w:val="1"/>
          <w:numId w:val="4"/>
        </w:numPr>
        <w:spacing w:after="120"/>
        <w:jc w:val="both"/>
        <w:rPr>
          <w:color w:val="000000"/>
        </w:rPr>
      </w:pPr>
      <w:r>
        <w:rPr>
          <w:color w:val="000000"/>
        </w:rPr>
        <w:lastRenderedPageBreak/>
        <w:t>przestrzeganie przepisów BHP i P.Poż. w okresie realizacji robot ;</w:t>
      </w:r>
    </w:p>
    <w:p w:rsidR="003643E8" w:rsidRDefault="003643E8" w:rsidP="003643E8">
      <w:pPr>
        <w:numPr>
          <w:ilvl w:val="1"/>
          <w:numId w:val="4"/>
        </w:numPr>
        <w:spacing w:after="120"/>
        <w:jc w:val="both"/>
        <w:rPr>
          <w:color w:val="000000"/>
        </w:rPr>
      </w:pPr>
      <w:r>
        <w:rPr>
          <w:color w:val="000000"/>
        </w:rPr>
        <w:t xml:space="preserve">wywożenie na legalne wysypisko śmieci, materiałów zbędnych  i odpadów; </w:t>
      </w:r>
    </w:p>
    <w:p w:rsidR="003643E8" w:rsidRDefault="003643E8" w:rsidP="003643E8">
      <w:pPr>
        <w:numPr>
          <w:ilvl w:val="1"/>
          <w:numId w:val="4"/>
        </w:numPr>
        <w:spacing w:after="120"/>
        <w:jc w:val="both"/>
        <w:rPr>
          <w:color w:val="000000"/>
        </w:rPr>
      </w:pPr>
      <w:r>
        <w:rPr>
          <w:color w:val="000000"/>
        </w:rPr>
        <w:t>ubezpieczenie budowy i robót z tytułu szkód, które mogą powstać w związku  z określonymi zdarzeniami losowymi oraz od odpowiedzialności cywilnej od wszelkich ryzyk budowlanych oraz obejmujące także odpowiedzialność za uszkodzenia mienia posesji sąsiadujących z terenem inwestycji, w terminie do 14 dni od daty zawarcia umowy wraz z cesja ubezpieczenia na rzecz Zamawiającego do wartości wynikającej z kwoty brutto umowy;</w:t>
      </w:r>
    </w:p>
    <w:p w:rsidR="003643E8" w:rsidRDefault="003643E8" w:rsidP="008059EC">
      <w:pPr>
        <w:spacing w:after="120"/>
        <w:ind w:left="1065"/>
        <w:jc w:val="both"/>
        <w:rPr>
          <w:b/>
        </w:rPr>
      </w:pPr>
    </w:p>
    <w:p w:rsidR="003643E8" w:rsidRDefault="003643E8" w:rsidP="003643E8">
      <w:pPr>
        <w:pStyle w:val="Bartek"/>
        <w:numPr>
          <w:ilvl w:val="0"/>
          <w:numId w:val="28"/>
        </w:numPr>
        <w:spacing w:after="120"/>
        <w:jc w:val="both"/>
        <w:rPr>
          <w:sz w:val="24"/>
          <w:szCs w:val="24"/>
        </w:rPr>
      </w:pPr>
      <w:r>
        <w:rPr>
          <w:sz w:val="24"/>
          <w:szCs w:val="24"/>
        </w:rPr>
        <w:t xml:space="preserve">Wykonawca ponosi koszt obsługi geodezyjnej oraz wszelkie opłaty odbiorowe. </w:t>
      </w:r>
    </w:p>
    <w:p w:rsidR="003643E8" w:rsidRDefault="003643E8" w:rsidP="003643E8">
      <w:pPr>
        <w:pStyle w:val="Bartek"/>
        <w:numPr>
          <w:ilvl w:val="0"/>
          <w:numId w:val="28"/>
        </w:numPr>
        <w:spacing w:after="120"/>
        <w:jc w:val="both"/>
        <w:rPr>
          <w:sz w:val="24"/>
          <w:szCs w:val="24"/>
        </w:rPr>
      </w:pPr>
      <w:r>
        <w:rPr>
          <w:sz w:val="24"/>
          <w:szCs w:val="24"/>
        </w:rPr>
        <w:t>Funkcja obiektu – obiekt użyteczności publicznej: rekreacyjno-sportowa.</w:t>
      </w:r>
    </w:p>
    <w:p w:rsidR="003643E8" w:rsidRDefault="003643E8" w:rsidP="003643E8">
      <w:pPr>
        <w:pStyle w:val="Bartek"/>
        <w:numPr>
          <w:ilvl w:val="0"/>
          <w:numId w:val="28"/>
        </w:numPr>
        <w:spacing w:after="120"/>
        <w:jc w:val="both"/>
        <w:rPr>
          <w:sz w:val="24"/>
          <w:szCs w:val="24"/>
        </w:rPr>
      </w:pPr>
      <w:r>
        <w:rPr>
          <w:sz w:val="24"/>
          <w:szCs w:val="24"/>
        </w:rPr>
        <w:t>Zakres wyposażenia, meble wbudowane, urządzenia klimatyzacyjne i wentylacyjne, urządzenia elektryczne, instalacje c.o., sanitarne, ppoż., systemy AV  itp., zgodnie z załączoną dokumentacją projektową.</w:t>
      </w:r>
    </w:p>
    <w:p w:rsidR="003643E8" w:rsidRDefault="003643E8" w:rsidP="003643E8">
      <w:pPr>
        <w:pStyle w:val="Bartek"/>
        <w:numPr>
          <w:ilvl w:val="0"/>
          <w:numId w:val="28"/>
        </w:numPr>
        <w:spacing w:after="120"/>
        <w:jc w:val="both"/>
        <w:rPr>
          <w:sz w:val="24"/>
          <w:szCs w:val="24"/>
        </w:rPr>
      </w:pPr>
      <w:r>
        <w:rPr>
          <w:sz w:val="24"/>
          <w:szCs w:val="24"/>
        </w:rPr>
        <w:t xml:space="preserve">Zamawiający zaznacza, że załączony przedmiar ma wyłącznie charakter pomocniczy i orientacyjny a podstawą do obliczenia ceny oferty jest dokumentacja budowlana i  wykonawcza </w:t>
      </w:r>
      <w:r>
        <w:rPr>
          <w:color w:val="FF0000"/>
          <w:sz w:val="24"/>
          <w:szCs w:val="24"/>
        </w:rPr>
        <w:t xml:space="preserve"> </w:t>
      </w:r>
      <w:r>
        <w:rPr>
          <w:sz w:val="24"/>
          <w:szCs w:val="24"/>
        </w:rPr>
        <w:t xml:space="preserve">oraz specyfikacja techniczna wykonania i odbioru robót. </w:t>
      </w:r>
    </w:p>
    <w:p w:rsidR="003643E8" w:rsidRDefault="003643E8" w:rsidP="003643E8">
      <w:pPr>
        <w:pStyle w:val="Bartek"/>
        <w:numPr>
          <w:ilvl w:val="0"/>
          <w:numId w:val="28"/>
        </w:numPr>
        <w:spacing w:after="120"/>
        <w:jc w:val="both"/>
        <w:rPr>
          <w:sz w:val="24"/>
          <w:szCs w:val="24"/>
        </w:rPr>
      </w:pPr>
      <w:r>
        <w:rPr>
          <w:sz w:val="24"/>
          <w:szCs w:val="24"/>
        </w:rPr>
        <w:t>Do wykonania przedmiotu umowy Wykonawca może stosować wyroby budowlane wyłącznie te, które zostały wprowadzone do obrotu zgodnie z obowiązującymi w tym zakresie przepisami. Przywołane w dokumentacji nazwy własne wyrobów i urządzeń mają charakter przykładowy i służą do określenia standardu i jakości a Zamawiający dopuszcza stosowanie innych materiałów i urządzeń równoważnych. W przypadku konieczności zmian projektowych spowodowanych zmianami materiałów i urządzeń proponowanymi przez Wykonawcę - koszty tych zmian projektowych ponosi Wykonawca.</w:t>
      </w:r>
    </w:p>
    <w:p w:rsidR="003643E8" w:rsidRDefault="003643E8" w:rsidP="003643E8">
      <w:pPr>
        <w:pStyle w:val="Bartek"/>
        <w:numPr>
          <w:ilvl w:val="0"/>
          <w:numId w:val="28"/>
        </w:numPr>
        <w:spacing w:after="120"/>
        <w:jc w:val="both"/>
        <w:rPr>
          <w:sz w:val="24"/>
          <w:szCs w:val="24"/>
        </w:rPr>
      </w:pPr>
      <w:r>
        <w:rPr>
          <w:sz w:val="24"/>
          <w:szCs w:val="24"/>
        </w:rPr>
        <w:t>Cena umowna została</w:t>
      </w:r>
      <w:r>
        <w:rPr>
          <w:color w:val="FF0000"/>
          <w:sz w:val="24"/>
          <w:szCs w:val="24"/>
        </w:rPr>
        <w:t xml:space="preserve"> </w:t>
      </w:r>
      <w:r>
        <w:rPr>
          <w:sz w:val="24"/>
          <w:szCs w:val="24"/>
        </w:rPr>
        <w:t xml:space="preserve">wyliczona w oparciu o dokumentację projektową i specyfikację techniczną wykonania i odbioru robót, przy uwzględnieniu wymagań i zapisów SIWZ oraz wiedzy, doświadczenia i sztuki budowlanej. </w:t>
      </w:r>
    </w:p>
    <w:p w:rsidR="003643E8" w:rsidRDefault="003643E8" w:rsidP="003643E8">
      <w:pPr>
        <w:pStyle w:val="Bartek"/>
        <w:numPr>
          <w:ilvl w:val="0"/>
          <w:numId w:val="28"/>
        </w:numPr>
        <w:spacing w:after="120"/>
        <w:jc w:val="both"/>
        <w:rPr>
          <w:sz w:val="24"/>
          <w:szCs w:val="24"/>
        </w:rPr>
      </w:pPr>
      <w:r>
        <w:rPr>
          <w:sz w:val="24"/>
          <w:szCs w:val="24"/>
        </w:rPr>
        <w:t>Wykonawca przedstawi zestawienie cen ryczałtowych (w układzie jak w przedmiarach) plus zestawienie materiałów, urządzeń i wyposażenia. Kosztorys szczegółowy sporządzony przez Wykonawcę stanowi załącznik do umowy.</w:t>
      </w:r>
    </w:p>
    <w:p w:rsidR="003643E8" w:rsidRDefault="003643E8" w:rsidP="003643E8">
      <w:pPr>
        <w:numPr>
          <w:ilvl w:val="0"/>
          <w:numId w:val="28"/>
        </w:numPr>
        <w:autoSpaceDE w:val="0"/>
        <w:autoSpaceDN w:val="0"/>
        <w:adjustRightInd w:val="0"/>
        <w:spacing w:after="120"/>
        <w:jc w:val="both"/>
        <w:rPr>
          <w:color w:val="000000"/>
        </w:rPr>
      </w:pPr>
      <w:r>
        <w:rPr>
          <w:color w:val="000000"/>
        </w:rPr>
        <w:t>Zamawiający zastrzega sobie prawo do jednostronnego ograniczenia zakresu rzeczowego i finansowego  wraz z prawem do częściowego odstąpienia od umowy, bez konieczności czy obowiązku zapłaty na rzecz Wykonawcy ewentualnych kar umownych bądź odszkodowań,</w:t>
      </w:r>
      <w:r>
        <w:t xml:space="preserve"> nie więcej jednak niż o 20 % wartości umownej.</w:t>
      </w:r>
    </w:p>
    <w:p w:rsidR="003643E8" w:rsidRDefault="003643E8" w:rsidP="003643E8">
      <w:pPr>
        <w:numPr>
          <w:ilvl w:val="0"/>
          <w:numId w:val="28"/>
        </w:numPr>
        <w:spacing w:after="120"/>
        <w:jc w:val="both"/>
      </w:pPr>
      <w:r>
        <w:t xml:space="preserve">Zamawiający posiada Decyzję zatwierdzającą projekt budowlany i udzielone pozwolenie na budowę z dnia14.08.2009 r. NR UA-IV/7353/408/09  ( </w:t>
      </w:r>
      <w:r>
        <w:rPr>
          <w:b/>
          <w:bCs/>
        </w:rPr>
        <w:t xml:space="preserve">Załącznik nr D </w:t>
      </w:r>
      <w:r>
        <w:t>do SIWZ) oraz Decyzję z dnia 14.07.2009 r. NR ZN-4151/5240/2009 Pomorskiego Wojewódzkiego Konserwatora Zabytków na prowadzenie prac na terenie zabytkowego zespołu Hipodromu w Sopocie</w:t>
      </w:r>
      <w:r>
        <w:br/>
        <w:t>(</w:t>
      </w:r>
      <w:r>
        <w:rPr>
          <w:b/>
          <w:bCs/>
        </w:rPr>
        <w:t>Załącznik nr E</w:t>
      </w:r>
      <w:r>
        <w:t xml:space="preserve"> do SIWZ).</w:t>
      </w:r>
    </w:p>
    <w:p w:rsidR="003643E8" w:rsidRDefault="003643E8" w:rsidP="003643E8">
      <w:pPr>
        <w:pStyle w:val="Bartek"/>
        <w:numPr>
          <w:ilvl w:val="0"/>
          <w:numId w:val="28"/>
        </w:numPr>
        <w:spacing w:after="120"/>
        <w:jc w:val="both"/>
        <w:rPr>
          <w:sz w:val="24"/>
          <w:szCs w:val="24"/>
        </w:rPr>
      </w:pPr>
      <w:r>
        <w:rPr>
          <w:sz w:val="24"/>
          <w:szCs w:val="24"/>
        </w:rPr>
        <w:lastRenderedPageBreak/>
        <w:t xml:space="preserve">Oznaczenie przedmiotu umowy według kodu Wspólnego Słownika Zamówień CPV: </w:t>
      </w:r>
      <w:r>
        <w:t xml:space="preserve">CPV: </w:t>
      </w:r>
    </w:p>
    <w:p w:rsidR="003643E8" w:rsidRDefault="003643E8" w:rsidP="003643E8">
      <w:pPr>
        <w:spacing w:after="120"/>
        <w:ind w:left="850" w:hanging="425"/>
        <w:jc w:val="both"/>
      </w:pPr>
      <w:r>
        <w:t>45210000-2 Roboty budowlane w zakresie budynków</w:t>
      </w:r>
    </w:p>
    <w:p w:rsidR="003643E8" w:rsidRDefault="003643E8" w:rsidP="003643E8">
      <w:pPr>
        <w:spacing w:after="120"/>
        <w:ind w:left="850" w:hanging="425"/>
        <w:jc w:val="both"/>
      </w:pPr>
      <w:r>
        <w:t>45212200-8 Roboty budowlane w zakresie budowy obiektów sportowych</w:t>
      </w:r>
    </w:p>
    <w:p w:rsidR="003643E8" w:rsidRDefault="003643E8" w:rsidP="003643E8">
      <w:pPr>
        <w:spacing w:after="120"/>
        <w:ind w:left="850" w:hanging="425"/>
        <w:jc w:val="both"/>
      </w:pPr>
      <w:r>
        <w:t>45100000-8 Przygotowanie terenu pod budowę</w:t>
      </w:r>
    </w:p>
    <w:p w:rsidR="003643E8" w:rsidRDefault="003643E8" w:rsidP="003643E8">
      <w:pPr>
        <w:spacing w:after="120"/>
        <w:ind w:left="850" w:hanging="425"/>
        <w:jc w:val="both"/>
      </w:pPr>
      <w:r>
        <w:t>45330000-9 Roboty instalacyjne wodno-kanalizacyjne i sanitarne</w:t>
      </w:r>
    </w:p>
    <w:p w:rsidR="003643E8" w:rsidRDefault="003643E8" w:rsidP="003643E8">
      <w:pPr>
        <w:spacing w:after="120"/>
        <w:ind w:left="850" w:hanging="425"/>
        <w:jc w:val="both"/>
      </w:pPr>
      <w:r>
        <w:t>45310000-3 Roboty instalacyjne elektryczne</w:t>
      </w:r>
    </w:p>
    <w:p w:rsidR="003643E8" w:rsidRDefault="003643E8" w:rsidP="003643E8">
      <w:pPr>
        <w:spacing w:after="120"/>
        <w:ind w:left="850" w:hanging="425"/>
        <w:jc w:val="both"/>
      </w:pPr>
      <w:r>
        <w:t>45400000-1 Roboty wykończeniowe w zakresie obiektów budowlanych</w:t>
      </w:r>
    </w:p>
    <w:p w:rsidR="003643E8" w:rsidRDefault="003643E8" w:rsidP="003643E8">
      <w:pPr>
        <w:spacing w:after="120"/>
        <w:ind w:left="850" w:hanging="425"/>
        <w:jc w:val="both"/>
      </w:pPr>
      <w:r>
        <w:t>45320000-6 Roboty izolacyjne</w:t>
      </w:r>
    </w:p>
    <w:p w:rsidR="003643E8" w:rsidRDefault="003643E8" w:rsidP="003643E8">
      <w:pPr>
        <w:pStyle w:val="Bartek"/>
        <w:spacing w:after="120"/>
        <w:jc w:val="both"/>
        <w:rPr>
          <w:sz w:val="24"/>
          <w:szCs w:val="24"/>
        </w:rPr>
      </w:pPr>
    </w:p>
    <w:p w:rsidR="003643E8" w:rsidRDefault="003643E8" w:rsidP="003643E8">
      <w:pPr>
        <w:autoSpaceDE w:val="0"/>
        <w:autoSpaceDN w:val="0"/>
        <w:adjustRightInd w:val="0"/>
        <w:jc w:val="center"/>
        <w:rPr>
          <w:b/>
          <w:color w:val="000000"/>
        </w:rPr>
      </w:pPr>
      <w:r>
        <w:rPr>
          <w:b/>
          <w:color w:val="000000"/>
        </w:rPr>
        <w:t xml:space="preserve">Przedstawiciele stron i uczestnicy procesu inwestycyjnego </w:t>
      </w:r>
    </w:p>
    <w:p w:rsidR="003643E8" w:rsidRDefault="003643E8" w:rsidP="003643E8">
      <w:pPr>
        <w:autoSpaceDE w:val="0"/>
        <w:autoSpaceDN w:val="0"/>
        <w:adjustRightInd w:val="0"/>
        <w:jc w:val="center"/>
        <w:rPr>
          <w:b/>
          <w:color w:val="000000"/>
        </w:rPr>
      </w:pPr>
      <w:r>
        <w:rPr>
          <w:b/>
          <w:color w:val="000000"/>
        </w:rPr>
        <w:t>§ 2</w:t>
      </w: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ind w:left="426" w:hanging="426"/>
        <w:rPr>
          <w:color w:val="000000"/>
        </w:rPr>
      </w:pPr>
      <w:r>
        <w:rPr>
          <w:color w:val="000000"/>
        </w:rPr>
        <w:t>1.</w:t>
      </w:r>
      <w:r>
        <w:rPr>
          <w:color w:val="000000"/>
        </w:rPr>
        <w:tab/>
        <w:t>Strony ustalają, że przedstawicielem Zamawiającego  w sprawie wykonania umowy będą:</w:t>
      </w:r>
    </w:p>
    <w:p w:rsidR="003643E8" w:rsidRDefault="003643E8" w:rsidP="003643E8">
      <w:pPr>
        <w:autoSpaceDE w:val="0"/>
        <w:autoSpaceDN w:val="0"/>
        <w:adjustRightInd w:val="0"/>
        <w:ind w:left="426"/>
        <w:rPr>
          <w:color w:val="000000"/>
        </w:rPr>
      </w:pPr>
    </w:p>
    <w:p w:rsidR="003643E8" w:rsidRDefault="003643E8" w:rsidP="003643E8">
      <w:pPr>
        <w:autoSpaceDE w:val="0"/>
        <w:autoSpaceDN w:val="0"/>
        <w:adjustRightInd w:val="0"/>
        <w:ind w:left="426"/>
        <w:rPr>
          <w:color w:val="000000"/>
        </w:rPr>
      </w:pPr>
      <w:r>
        <w:rPr>
          <w:color w:val="000000"/>
        </w:rPr>
        <w:t>a)</w:t>
      </w:r>
      <w:r>
        <w:rPr>
          <w:color w:val="000000"/>
        </w:rPr>
        <w:tab/>
        <w:t xml:space="preserve"> kierownik zespołu inwestora zastępczego </w:t>
      </w:r>
      <w:r w:rsidR="00D56BBB">
        <w:rPr>
          <w:color w:val="000000"/>
        </w:rPr>
        <w:t>–</w:t>
      </w:r>
      <w:r>
        <w:rPr>
          <w:color w:val="000000"/>
        </w:rPr>
        <w:t xml:space="preserve"> </w:t>
      </w:r>
      <w:r w:rsidR="00D56BBB">
        <w:rPr>
          <w:color w:val="000000"/>
        </w:rPr>
        <w:t>Marek Burzyński</w:t>
      </w:r>
      <w:r>
        <w:rPr>
          <w:color w:val="000000"/>
        </w:rPr>
        <w:t xml:space="preserve">, kierownik zespołu inspektorów nadzoru – </w:t>
      </w:r>
      <w:r w:rsidR="00D56BBB">
        <w:rPr>
          <w:color w:val="000000"/>
        </w:rPr>
        <w:t>Marek Burzyński</w:t>
      </w:r>
    </w:p>
    <w:p w:rsidR="003643E8" w:rsidRDefault="003643E8" w:rsidP="003643E8">
      <w:pPr>
        <w:autoSpaceDE w:val="0"/>
        <w:autoSpaceDN w:val="0"/>
        <w:adjustRightInd w:val="0"/>
        <w:ind w:left="426"/>
        <w:rPr>
          <w:color w:val="000000"/>
        </w:rPr>
      </w:pPr>
    </w:p>
    <w:p w:rsidR="003643E8" w:rsidRDefault="003643E8" w:rsidP="003643E8">
      <w:pPr>
        <w:autoSpaceDE w:val="0"/>
        <w:autoSpaceDN w:val="0"/>
        <w:adjustRightInd w:val="0"/>
        <w:ind w:left="709" w:hanging="283"/>
        <w:rPr>
          <w:color w:val="000000"/>
        </w:rPr>
      </w:pPr>
      <w:r>
        <w:rPr>
          <w:color w:val="000000"/>
        </w:rPr>
        <w:t>b)</w:t>
      </w:r>
      <w:r>
        <w:rPr>
          <w:color w:val="000000"/>
        </w:rPr>
        <w:tab/>
        <w:t>osoby wymienione w lit. a.) nie  posiadają upoważnienia do podejmowania decyzji powodujących  zmianę   warunków umowy, w szczególności wzrostu kosztów i zwiększenie  lub zmianę zakresu inwestycji.</w:t>
      </w: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ind w:left="426" w:hanging="426"/>
        <w:rPr>
          <w:color w:val="000000"/>
        </w:rPr>
      </w:pPr>
      <w:r>
        <w:rPr>
          <w:color w:val="000000"/>
        </w:rPr>
        <w:t>2.</w:t>
      </w:r>
      <w:r>
        <w:rPr>
          <w:color w:val="000000"/>
        </w:rPr>
        <w:tab/>
        <w:t>Strony ustalają, że przedstawicielem Wykonawcy w sprawie wykonania umowy będą:</w:t>
      </w:r>
    </w:p>
    <w:p w:rsidR="003643E8" w:rsidRDefault="003643E8" w:rsidP="003643E8">
      <w:pPr>
        <w:autoSpaceDE w:val="0"/>
        <w:autoSpaceDN w:val="0"/>
        <w:adjustRightInd w:val="0"/>
        <w:ind w:left="709" w:hanging="283"/>
        <w:rPr>
          <w:color w:val="000000"/>
        </w:rPr>
      </w:pPr>
      <w:r>
        <w:rPr>
          <w:color w:val="000000"/>
        </w:rPr>
        <w:t>a) Kierownik budowy ……………………………</w:t>
      </w:r>
    </w:p>
    <w:p w:rsidR="003643E8" w:rsidRDefault="003643E8" w:rsidP="003643E8">
      <w:pPr>
        <w:autoSpaceDE w:val="0"/>
        <w:autoSpaceDN w:val="0"/>
        <w:adjustRightInd w:val="0"/>
        <w:ind w:left="709" w:hanging="283"/>
        <w:rPr>
          <w:color w:val="000000"/>
        </w:rPr>
      </w:pPr>
    </w:p>
    <w:p w:rsidR="003643E8" w:rsidRDefault="003643E8" w:rsidP="003643E8">
      <w:pPr>
        <w:autoSpaceDE w:val="0"/>
        <w:autoSpaceDN w:val="0"/>
        <w:adjustRightInd w:val="0"/>
        <w:ind w:left="709" w:hanging="283"/>
        <w:rPr>
          <w:color w:val="000000"/>
        </w:rPr>
      </w:pPr>
      <w:r>
        <w:rPr>
          <w:color w:val="000000"/>
        </w:rPr>
        <w:t>b) Kierownik robót …………………………….</w:t>
      </w: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rPr>
          <w:color w:val="000000"/>
        </w:rPr>
      </w:pPr>
    </w:p>
    <w:p w:rsidR="003643E8" w:rsidRDefault="003643E8" w:rsidP="003643E8">
      <w:pPr>
        <w:pStyle w:val="Akapitzlist"/>
        <w:numPr>
          <w:ilvl w:val="0"/>
          <w:numId w:val="1"/>
        </w:numPr>
        <w:autoSpaceDE w:val="0"/>
        <w:autoSpaceDN w:val="0"/>
        <w:adjustRightInd w:val="0"/>
        <w:spacing w:after="0" w:line="240" w:lineRule="auto"/>
        <w:rPr>
          <w:rFonts w:ascii="Times New Roman" w:hAnsi="Times New Roman"/>
          <w:color w:val="000000"/>
        </w:rPr>
      </w:pPr>
      <w:r>
        <w:rPr>
          <w:rFonts w:ascii="Times New Roman" w:hAnsi="Times New Roman"/>
          <w:color w:val="000000"/>
        </w:rPr>
        <w:t>Zamawiający może w trakcie realizacji przedmiotu umowy zgłosić uzasadniony sprzeciw wobec osoby kierownika budowy lub kierowników robót branżowych, a w takiej sytuacji Wykonawca będzie zobowiązany do zmiany kierowników w terminie  7 dni.</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
        </w:numPr>
        <w:autoSpaceDE w:val="0"/>
        <w:autoSpaceDN w:val="0"/>
        <w:adjustRightInd w:val="0"/>
        <w:spacing w:after="0" w:line="240" w:lineRule="auto"/>
        <w:ind w:left="426" w:hanging="426"/>
        <w:rPr>
          <w:rFonts w:ascii="Times New Roman" w:hAnsi="Times New Roman"/>
          <w:color w:val="000000"/>
        </w:rPr>
      </w:pPr>
      <w:r>
        <w:rPr>
          <w:rFonts w:ascii="Times New Roman" w:hAnsi="Times New Roman"/>
          <w:color w:val="000000"/>
        </w:rPr>
        <w:t>Kandydatura kierownika budowy legitymującego się stosownymi uprawnieniami wymaga akceptacji Zamawiającego.</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
        </w:numPr>
        <w:autoSpaceDE w:val="0"/>
        <w:autoSpaceDN w:val="0"/>
        <w:adjustRightInd w:val="0"/>
        <w:spacing w:after="0" w:line="240" w:lineRule="auto"/>
        <w:ind w:left="426" w:hanging="426"/>
        <w:rPr>
          <w:rFonts w:ascii="Times New Roman" w:hAnsi="Times New Roman"/>
          <w:color w:val="000000"/>
        </w:rPr>
      </w:pPr>
      <w:r>
        <w:rPr>
          <w:rFonts w:ascii="Times New Roman" w:hAnsi="Times New Roman"/>
          <w:color w:val="000000"/>
        </w:rPr>
        <w:t xml:space="preserve">Zmiana osób wymieniowych w ust. l i 2 nie  stanowi zmiany umowy. </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
        </w:numPr>
        <w:autoSpaceDE w:val="0"/>
        <w:autoSpaceDN w:val="0"/>
        <w:adjustRightInd w:val="0"/>
        <w:spacing w:after="0" w:line="240" w:lineRule="auto"/>
        <w:ind w:left="426" w:hanging="426"/>
        <w:rPr>
          <w:rFonts w:ascii="Times New Roman" w:hAnsi="Times New Roman"/>
          <w:color w:val="000000"/>
        </w:rPr>
      </w:pPr>
      <w:r>
        <w:rPr>
          <w:rFonts w:ascii="Times New Roman" w:hAnsi="Times New Roman"/>
          <w:color w:val="000000"/>
        </w:rPr>
        <w:t xml:space="preserve">W przypadku zmiany przedstawiciela przez jedną ze stron, zobowiązana jest ona powiadomić o tym na piśmie drugą stronę w terminie  3 dni. </w:t>
      </w:r>
    </w:p>
    <w:p w:rsidR="003643E8" w:rsidRDefault="003643E8" w:rsidP="003643E8">
      <w:pPr>
        <w:pStyle w:val="Akapitzlist"/>
        <w:autoSpaceDE w:val="0"/>
        <w:autoSpaceDN w:val="0"/>
        <w:adjustRightInd w:val="0"/>
        <w:spacing w:after="0" w:line="240" w:lineRule="auto"/>
        <w:ind w:left="426"/>
        <w:rPr>
          <w:rFonts w:ascii="Times New Roman" w:hAnsi="Times New Roman"/>
          <w:color w:val="000000"/>
        </w:rPr>
      </w:pPr>
    </w:p>
    <w:p w:rsidR="003643E8" w:rsidRDefault="003643E8" w:rsidP="003643E8">
      <w:pPr>
        <w:pStyle w:val="Akapitzlist"/>
        <w:numPr>
          <w:ilvl w:val="0"/>
          <w:numId w:val="1"/>
        </w:numPr>
        <w:autoSpaceDE w:val="0"/>
        <w:autoSpaceDN w:val="0"/>
        <w:adjustRightInd w:val="0"/>
        <w:spacing w:after="0" w:line="240" w:lineRule="auto"/>
        <w:ind w:left="426" w:hanging="426"/>
        <w:rPr>
          <w:rFonts w:ascii="Times New Roman" w:hAnsi="Times New Roman"/>
          <w:color w:val="000000"/>
        </w:rPr>
      </w:pPr>
      <w:r>
        <w:rPr>
          <w:rFonts w:ascii="Times New Roman" w:hAnsi="Times New Roman"/>
          <w:color w:val="000000"/>
        </w:rPr>
        <w:t xml:space="preserve">Wykonawca zapewni realizację przedmiotu umowy zgodnie  z prawem budowlanym i pod nadzorem uprawnionych osób. </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
        </w:numPr>
        <w:autoSpaceDE w:val="0"/>
        <w:autoSpaceDN w:val="0"/>
        <w:adjustRightInd w:val="0"/>
        <w:spacing w:after="0" w:line="240" w:lineRule="auto"/>
        <w:ind w:left="426" w:hanging="426"/>
        <w:rPr>
          <w:rFonts w:ascii="Times New Roman" w:hAnsi="Times New Roman"/>
          <w:color w:val="000000"/>
        </w:rPr>
      </w:pPr>
      <w:r>
        <w:rPr>
          <w:rFonts w:ascii="Times New Roman" w:hAnsi="Times New Roman"/>
          <w:color w:val="000000"/>
        </w:rPr>
        <w:t>Strony zgodnie  ustalają, iż zmiana osób wykazanych do realizacji przedmiotu umowy przez Wykonawcę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spełniające co najmniej wymagania zawarte w Specyfikacji Istotnych Warunków Zamówienia.</w:t>
      </w: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jc w:val="center"/>
        <w:rPr>
          <w:b/>
          <w:color w:val="000000"/>
        </w:rPr>
      </w:pPr>
    </w:p>
    <w:p w:rsidR="003643E8" w:rsidRDefault="003643E8" w:rsidP="003643E8">
      <w:pPr>
        <w:autoSpaceDE w:val="0"/>
        <w:autoSpaceDN w:val="0"/>
        <w:adjustRightInd w:val="0"/>
        <w:jc w:val="center"/>
        <w:rPr>
          <w:b/>
          <w:color w:val="000000"/>
        </w:rPr>
      </w:pPr>
      <w:r>
        <w:rPr>
          <w:b/>
          <w:color w:val="000000"/>
        </w:rPr>
        <w:t>Wynagrodzenie</w:t>
      </w:r>
    </w:p>
    <w:p w:rsidR="003643E8" w:rsidRDefault="003643E8" w:rsidP="003643E8">
      <w:pPr>
        <w:autoSpaceDE w:val="0"/>
        <w:autoSpaceDN w:val="0"/>
        <w:adjustRightInd w:val="0"/>
        <w:jc w:val="center"/>
        <w:rPr>
          <w:b/>
          <w:color w:val="000000"/>
        </w:rPr>
      </w:pPr>
      <w:r>
        <w:rPr>
          <w:b/>
          <w:color w:val="000000"/>
        </w:rPr>
        <w:t>§ 3</w:t>
      </w:r>
    </w:p>
    <w:p w:rsidR="003643E8" w:rsidRDefault="003643E8" w:rsidP="003643E8">
      <w:pPr>
        <w:pStyle w:val="Akapitzlist"/>
        <w:numPr>
          <w:ilvl w:val="0"/>
          <w:numId w:val="5"/>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Wysokość wynagrodzenia przysługującego Wykonawcy za wykonanie  przedmiotu umowy ustalona została na podstawie przedstawionej oferty i ma ona charakter ryczałtowy, nie  podlega waloryzacji oraz uwzględnia  wszystkie wymagane opłaty i koszty niezbędne do zrealizowania całości przedmiotu umowy, bez względu na okoliczności i źródła ich powstania, w tym również koszty usunięcia wad w okresie rękojmi i gwarancji oraz koszt serwisów i przeglądów gwarancyjnych. </w:t>
      </w:r>
    </w:p>
    <w:p w:rsidR="003643E8" w:rsidRDefault="003643E8" w:rsidP="003643E8">
      <w:pPr>
        <w:pStyle w:val="Akapitzlist"/>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rPr>
        <w:t>Wynagrodzenie  ryczałtowe za przedmiot umowy wynosi kwotę netto _____________</w:t>
      </w:r>
      <w:r w:rsidR="00D56BBB">
        <w:rPr>
          <w:rFonts w:ascii="Times New Roman" w:hAnsi="Times New Roman"/>
        </w:rPr>
        <w:t xml:space="preserve"> i  brutto _____________</w:t>
      </w:r>
    </w:p>
    <w:p w:rsidR="003643E8" w:rsidRDefault="003643E8" w:rsidP="003643E8">
      <w:pPr>
        <w:pStyle w:val="Akapitzlist"/>
        <w:autoSpaceDE w:val="0"/>
        <w:autoSpaceDN w:val="0"/>
        <w:adjustRightInd w:val="0"/>
        <w:spacing w:after="0" w:line="240" w:lineRule="auto"/>
        <w:ind w:left="0" w:firstLine="708"/>
        <w:rPr>
          <w:rFonts w:ascii="Times New Roman" w:hAnsi="Times New Roman"/>
          <w:color w:val="000000"/>
        </w:rPr>
      </w:pPr>
    </w:p>
    <w:p w:rsidR="003643E8" w:rsidRDefault="003643E8" w:rsidP="003643E8">
      <w:pPr>
        <w:pStyle w:val="Akapitzlist"/>
        <w:autoSpaceDE w:val="0"/>
        <w:autoSpaceDN w:val="0"/>
        <w:adjustRightInd w:val="0"/>
        <w:spacing w:after="0" w:line="240" w:lineRule="auto"/>
        <w:ind w:left="0" w:firstLine="708"/>
        <w:rPr>
          <w:rFonts w:ascii="Times New Roman" w:hAnsi="Times New Roman"/>
          <w:color w:val="000000"/>
        </w:rPr>
      </w:pPr>
      <w:r>
        <w:rPr>
          <w:rFonts w:ascii="Times New Roman" w:hAnsi="Times New Roman"/>
          <w:color w:val="000000"/>
        </w:rPr>
        <w:t xml:space="preserve">Zgodnie z formularzem ofertowym Wykonawcy rozbicie ceny wynagrodzenia na   </w:t>
      </w:r>
    </w:p>
    <w:p w:rsidR="003643E8" w:rsidRDefault="003643E8" w:rsidP="003643E8">
      <w:pPr>
        <w:pStyle w:val="Akapitzlist"/>
        <w:autoSpaceDE w:val="0"/>
        <w:autoSpaceDN w:val="0"/>
        <w:adjustRightInd w:val="0"/>
        <w:spacing w:after="0" w:line="240" w:lineRule="auto"/>
        <w:ind w:left="0" w:firstLine="708"/>
        <w:rPr>
          <w:rFonts w:ascii="Times New Roman" w:hAnsi="Times New Roman"/>
          <w:color w:val="000000"/>
        </w:rPr>
      </w:pPr>
      <w:r>
        <w:rPr>
          <w:rFonts w:ascii="Times New Roman" w:hAnsi="Times New Roman"/>
          <w:color w:val="000000"/>
        </w:rPr>
        <w:t>poszczególne  elementy przedmiotu zamówienia wynosi:</w:t>
      </w:r>
    </w:p>
    <w:p w:rsidR="003643E8" w:rsidRDefault="003643E8" w:rsidP="003643E8">
      <w:pPr>
        <w:pStyle w:val="Akapitzlist"/>
        <w:autoSpaceDE w:val="0"/>
        <w:autoSpaceDN w:val="0"/>
        <w:adjustRightInd w:val="0"/>
        <w:spacing w:after="0" w:line="240" w:lineRule="auto"/>
        <w:ind w:left="0" w:firstLine="708"/>
        <w:rPr>
          <w:rFonts w:ascii="Times New Roman" w:hAnsi="Times New Roman"/>
          <w:color w:val="000000"/>
        </w:rPr>
      </w:pPr>
      <w:r>
        <w:rPr>
          <w:rFonts w:ascii="Times New Roman" w:hAnsi="Times New Roman"/>
          <w:color w:val="000000"/>
        </w:rPr>
        <w:t>_________________________________________________________________</w:t>
      </w:r>
    </w:p>
    <w:p w:rsidR="003643E8" w:rsidRDefault="003643E8" w:rsidP="003643E8">
      <w:pPr>
        <w:pStyle w:val="Akapitzlist"/>
        <w:autoSpaceDE w:val="0"/>
        <w:autoSpaceDN w:val="0"/>
        <w:adjustRightInd w:val="0"/>
        <w:spacing w:after="0" w:line="240" w:lineRule="auto"/>
        <w:ind w:left="0" w:firstLine="708"/>
        <w:rPr>
          <w:rFonts w:ascii="Times New Roman" w:hAnsi="Times New Roman"/>
          <w:color w:val="000000"/>
        </w:rPr>
      </w:pPr>
    </w:p>
    <w:p w:rsidR="003643E8" w:rsidRDefault="003643E8" w:rsidP="003643E8">
      <w:pPr>
        <w:autoSpaceDE w:val="0"/>
        <w:autoSpaceDN w:val="0"/>
        <w:adjustRightInd w:val="0"/>
        <w:rPr>
          <w:color w:val="000000"/>
        </w:rPr>
      </w:pPr>
    </w:p>
    <w:p w:rsidR="003643E8" w:rsidRDefault="003643E8" w:rsidP="003643E8">
      <w:pPr>
        <w:pStyle w:val="Akapitzlist"/>
        <w:numPr>
          <w:ilvl w:val="0"/>
          <w:numId w:val="5"/>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Wynagrodzenie  za poszczególne przedmioty odbioru częściowego jest wynagrodzeniem ryczałtowym, tj. suma wartości  ryczałtowych poszczególnych elementów robót podlegających odbiorowi wyszczególnionych w załączniku nr 2 Cena ryczałtowa umowy nie  będzie podlegać zmianie. </w:t>
      </w: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jc w:val="center"/>
        <w:rPr>
          <w:b/>
          <w:color w:val="000000"/>
        </w:rPr>
      </w:pPr>
      <w:r>
        <w:rPr>
          <w:b/>
          <w:color w:val="000000"/>
        </w:rPr>
        <w:t>§ 4</w:t>
      </w:r>
    </w:p>
    <w:p w:rsidR="003643E8" w:rsidRDefault="003643E8" w:rsidP="003643E8">
      <w:pPr>
        <w:autoSpaceDE w:val="0"/>
        <w:autoSpaceDN w:val="0"/>
        <w:adjustRightInd w:val="0"/>
        <w:rPr>
          <w:color w:val="000000"/>
        </w:rPr>
      </w:pPr>
    </w:p>
    <w:p w:rsidR="003643E8" w:rsidRDefault="003643E8" w:rsidP="003643E8">
      <w:pPr>
        <w:pStyle w:val="Akapitzlist"/>
        <w:numPr>
          <w:ilvl w:val="0"/>
          <w:numId w:val="6"/>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Przewiduje się możliwość obniżenia ceny ryczałtowej za roboty niewykonane, uznane jako zbędne, choć objęte oferta Wykonawcy oraz specyfikacja istotnych warunków zamówienia, przy czym ewentualne obniżenie  nastąpi w oparciu o wartości wynikające z kosztorysów szczegółowych Wykonawcy. </w:t>
      </w:r>
    </w:p>
    <w:p w:rsidR="003643E8" w:rsidRDefault="003643E8" w:rsidP="003643E8">
      <w:pPr>
        <w:autoSpaceDE w:val="0"/>
        <w:autoSpaceDN w:val="0"/>
        <w:adjustRightInd w:val="0"/>
        <w:rPr>
          <w:color w:val="000000"/>
        </w:rPr>
      </w:pPr>
    </w:p>
    <w:p w:rsidR="003643E8" w:rsidRDefault="003643E8" w:rsidP="003643E8">
      <w:pPr>
        <w:pStyle w:val="Akapitzlist"/>
        <w:numPr>
          <w:ilvl w:val="0"/>
          <w:numId w:val="6"/>
        </w:numPr>
        <w:autoSpaceDE w:val="0"/>
        <w:autoSpaceDN w:val="0"/>
        <w:adjustRightInd w:val="0"/>
        <w:spacing w:after="0" w:line="240" w:lineRule="auto"/>
        <w:rPr>
          <w:rFonts w:ascii="Times New Roman" w:hAnsi="Times New Roman"/>
          <w:color w:val="000000"/>
        </w:rPr>
      </w:pPr>
      <w:r>
        <w:rPr>
          <w:rFonts w:ascii="Times New Roman" w:hAnsi="Times New Roman"/>
          <w:color w:val="000000"/>
        </w:rPr>
        <w:t>Zamawiający w uzgodnieniu z Wykonawca może w każdej chwili zarządzić wprowadzenie  robót zamiennych o ekwiwalentnej wartości do wykonywanego zakresu umowy, poprzez podpisanie  stosownego aneksu do umowy, w przypadku zaistnienia okoliczności wynikających z technologii lub funkcjonalności przedmiotu zamówienia.</w:t>
      </w:r>
    </w:p>
    <w:p w:rsidR="003643E8" w:rsidRDefault="003643E8" w:rsidP="003643E8">
      <w:pPr>
        <w:pStyle w:val="Akapitzlist"/>
        <w:autoSpaceDE w:val="0"/>
        <w:autoSpaceDN w:val="0"/>
        <w:adjustRightInd w:val="0"/>
        <w:spacing w:after="0" w:line="240" w:lineRule="auto"/>
        <w:ind w:left="0"/>
        <w:rPr>
          <w:rFonts w:ascii="Times New Roman" w:hAnsi="Times New Roman"/>
          <w:color w:val="000000"/>
        </w:rPr>
      </w:pPr>
    </w:p>
    <w:p w:rsidR="003643E8" w:rsidRDefault="003643E8" w:rsidP="003643E8">
      <w:pPr>
        <w:pStyle w:val="Akapitzlist"/>
        <w:numPr>
          <w:ilvl w:val="0"/>
          <w:numId w:val="6"/>
        </w:numPr>
        <w:autoSpaceDE w:val="0"/>
        <w:autoSpaceDN w:val="0"/>
        <w:adjustRightInd w:val="0"/>
        <w:spacing w:after="0" w:line="240" w:lineRule="auto"/>
        <w:rPr>
          <w:rFonts w:ascii="Times New Roman" w:hAnsi="Times New Roman"/>
        </w:rPr>
      </w:pPr>
      <w:r>
        <w:rPr>
          <w:rFonts w:ascii="Times New Roman" w:hAnsi="Times New Roman"/>
        </w:rPr>
        <w:t>W przypadku wystąpienia robót budowlanych zamiennych i dodatkowych dopuszcza się zmianę wynagrodzenia wykonawcy o wartość tych robót wyliczoną w oparciu o składniki cenotwórcze podane w kosztorysie szczegółowym, w przypadku braku możliwości wyceny o kosztorys szczegółowy, wycena dla robocizny zostanie dokonana w oparciu o składniki cenotwórcze zawarte w kosztorysie szczegółowym  a dla pracy sprzętu i wartości materiałów zostaną zastosowane ceny zawarte w informatorze Sekocenbud, poziom cen za I kwartał 2012 r.</w:t>
      </w: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jc w:val="center"/>
        <w:rPr>
          <w:b/>
          <w:color w:val="000000"/>
        </w:rPr>
      </w:pPr>
      <w:r>
        <w:rPr>
          <w:b/>
          <w:color w:val="000000"/>
        </w:rPr>
        <w:t xml:space="preserve">Termin realizacji </w:t>
      </w:r>
    </w:p>
    <w:p w:rsidR="003643E8" w:rsidRDefault="003643E8" w:rsidP="003643E8">
      <w:pPr>
        <w:autoSpaceDE w:val="0"/>
        <w:autoSpaceDN w:val="0"/>
        <w:adjustRightInd w:val="0"/>
        <w:jc w:val="center"/>
        <w:rPr>
          <w:b/>
          <w:color w:val="000000"/>
        </w:rPr>
      </w:pPr>
      <w:r>
        <w:rPr>
          <w:b/>
          <w:color w:val="000000"/>
        </w:rPr>
        <w:lastRenderedPageBreak/>
        <w:t>§ 5</w:t>
      </w:r>
    </w:p>
    <w:p w:rsidR="003643E8" w:rsidRDefault="003643E8" w:rsidP="003643E8">
      <w:pPr>
        <w:autoSpaceDE w:val="0"/>
        <w:autoSpaceDN w:val="0"/>
        <w:adjustRightInd w:val="0"/>
        <w:rPr>
          <w:color w:val="000000"/>
        </w:rPr>
      </w:pPr>
    </w:p>
    <w:p w:rsidR="003643E8" w:rsidRDefault="003643E8" w:rsidP="003643E8">
      <w:pPr>
        <w:pStyle w:val="Akapitzlist"/>
        <w:numPr>
          <w:ilvl w:val="0"/>
          <w:numId w:val="7"/>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Rozpoczęcie realizacji umowy nastąpi w dniu jej podpisania, a jej zakończenie  w terminie  nie  później niż w ciągu 9 miesięcy </w:t>
      </w:r>
      <w:r>
        <w:rPr>
          <w:rFonts w:ascii="Times New Roman" w:hAnsi="Times New Roman"/>
        </w:rPr>
        <w:t>łącznie z uzyskaniem pozwolenia na użytkowanie.</w:t>
      </w:r>
    </w:p>
    <w:p w:rsidR="003643E8" w:rsidRDefault="003643E8" w:rsidP="003643E8">
      <w:pPr>
        <w:autoSpaceDE w:val="0"/>
        <w:autoSpaceDN w:val="0"/>
        <w:adjustRightInd w:val="0"/>
        <w:rPr>
          <w:color w:val="000000"/>
        </w:rPr>
      </w:pPr>
    </w:p>
    <w:p w:rsidR="003643E8" w:rsidRDefault="003643E8" w:rsidP="003643E8">
      <w:pPr>
        <w:pStyle w:val="Akapitzlist"/>
        <w:numPr>
          <w:ilvl w:val="0"/>
          <w:numId w:val="7"/>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Wykonanie  wszelkich prac nastąpi zgodnie  z harmonogramem rzeczowo finansowym realizacji przedmiotu umowy (załącznik nr 2), sporządzonym przez Wykonawcę.</w:t>
      </w:r>
    </w:p>
    <w:p w:rsidR="003643E8" w:rsidRDefault="003643E8" w:rsidP="003643E8">
      <w:pPr>
        <w:pStyle w:val="Akapitzlist"/>
        <w:rPr>
          <w:rFonts w:ascii="Times New Roman" w:hAnsi="Times New Roman"/>
          <w:color w:val="000000"/>
        </w:rPr>
      </w:pP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jc w:val="center"/>
        <w:rPr>
          <w:b/>
          <w:color w:val="000000"/>
        </w:rPr>
      </w:pPr>
      <w:r>
        <w:rPr>
          <w:b/>
          <w:color w:val="000000"/>
        </w:rPr>
        <w:t xml:space="preserve">Przekazanie  terenu budowy </w:t>
      </w:r>
    </w:p>
    <w:p w:rsidR="003643E8" w:rsidRDefault="003643E8" w:rsidP="003643E8">
      <w:pPr>
        <w:autoSpaceDE w:val="0"/>
        <w:autoSpaceDN w:val="0"/>
        <w:adjustRightInd w:val="0"/>
        <w:jc w:val="center"/>
        <w:rPr>
          <w:b/>
          <w:color w:val="000000"/>
        </w:rPr>
      </w:pPr>
      <w:r>
        <w:rPr>
          <w:b/>
          <w:color w:val="000000"/>
        </w:rPr>
        <w:t>§ 6</w:t>
      </w:r>
    </w:p>
    <w:p w:rsidR="003643E8" w:rsidRDefault="003643E8" w:rsidP="003643E8">
      <w:pPr>
        <w:autoSpaceDE w:val="0"/>
        <w:autoSpaceDN w:val="0"/>
        <w:adjustRightInd w:val="0"/>
        <w:jc w:val="center"/>
        <w:rPr>
          <w:b/>
          <w:color w:val="000000"/>
        </w:rPr>
      </w:pPr>
    </w:p>
    <w:p w:rsidR="003643E8" w:rsidRDefault="003643E8" w:rsidP="003643E8">
      <w:pPr>
        <w:numPr>
          <w:ilvl w:val="0"/>
          <w:numId w:val="8"/>
        </w:numPr>
        <w:autoSpaceDE w:val="0"/>
        <w:autoSpaceDN w:val="0"/>
        <w:adjustRightInd w:val="0"/>
        <w:rPr>
          <w:color w:val="000000"/>
        </w:rPr>
      </w:pPr>
      <w:r>
        <w:t>Teren budowy określony jest w dokumentacji projektowej</w:t>
      </w:r>
    </w:p>
    <w:p w:rsidR="003643E8" w:rsidRDefault="003643E8" w:rsidP="003643E8">
      <w:pPr>
        <w:autoSpaceDE w:val="0"/>
        <w:autoSpaceDN w:val="0"/>
        <w:adjustRightInd w:val="0"/>
        <w:ind w:left="720"/>
        <w:rPr>
          <w:color w:val="000000"/>
        </w:rPr>
      </w:pPr>
    </w:p>
    <w:p w:rsidR="003643E8" w:rsidRDefault="003643E8" w:rsidP="003643E8">
      <w:pPr>
        <w:numPr>
          <w:ilvl w:val="0"/>
          <w:numId w:val="8"/>
        </w:numPr>
        <w:autoSpaceDE w:val="0"/>
        <w:autoSpaceDN w:val="0"/>
        <w:adjustRightInd w:val="0"/>
        <w:rPr>
          <w:color w:val="000000"/>
        </w:rPr>
      </w:pPr>
      <w:r>
        <w:rPr>
          <w:color w:val="000000"/>
        </w:rPr>
        <w:t>Wykonawca dokona wytyczenia geodezyjnego terenu budowy udokumentowanego szkicem geodezyjnym i zgłosi gotowość do jego przejęcia Zamawiającemu.</w:t>
      </w:r>
    </w:p>
    <w:p w:rsidR="003643E8" w:rsidRDefault="003643E8" w:rsidP="003643E8">
      <w:pPr>
        <w:pStyle w:val="Akapitzlist"/>
        <w:autoSpaceDE w:val="0"/>
        <w:autoSpaceDN w:val="0"/>
        <w:adjustRightInd w:val="0"/>
        <w:spacing w:after="0" w:line="240" w:lineRule="auto"/>
        <w:ind w:left="360"/>
        <w:rPr>
          <w:rFonts w:ascii="Times New Roman" w:hAnsi="Times New Roman"/>
          <w:color w:val="000000"/>
        </w:rPr>
      </w:pPr>
    </w:p>
    <w:p w:rsidR="003643E8" w:rsidRDefault="003643E8" w:rsidP="003643E8">
      <w:pPr>
        <w:pStyle w:val="Akapitzlist"/>
        <w:numPr>
          <w:ilvl w:val="0"/>
          <w:numId w:val="8"/>
        </w:numPr>
        <w:autoSpaceDE w:val="0"/>
        <w:autoSpaceDN w:val="0"/>
        <w:adjustRightInd w:val="0"/>
        <w:spacing w:after="0" w:line="240" w:lineRule="auto"/>
        <w:rPr>
          <w:rFonts w:ascii="Times New Roman" w:hAnsi="Times New Roman"/>
          <w:color w:val="000000"/>
        </w:rPr>
      </w:pPr>
      <w:r>
        <w:rPr>
          <w:rFonts w:ascii="Times New Roman" w:hAnsi="Times New Roman"/>
          <w:color w:val="000000"/>
        </w:rPr>
        <w:t>Zamawiający przekaże protokolarnie  teren budowy w terminie  7 dni od daty zgłoszenia przez Wykonawcę gotowości.</w:t>
      </w:r>
    </w:p>
    <w:p w:rsidR="003643E8" w:rsidRDefault="003643E8" w:rsidP="003643E8">
      <w:pPr>
        <w:autoSpaceDE w:val="0"/>
        <w:autoSpaceDN w:val="0"/>
        <w:adjustRightInd w:val="0"/>
        <w:rPr>
          <w:color w:val="000000"/>
        </w:rPr>
      </w:pPr>
    </w:p>
    <w:p w:rsidR="003643E8" w:rsidRDefault="003643E8" w:rsidP="003643E8">
      <w:pPr>
        <w:pStyle w:val="Akapitzlist"/>
        <w:numPr>
          <w:ilvl w:val="0"/>
          <w:numId w:val="8"/>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Rozpoczęcie robót może nastąpić po złożeniu przez Wykonawcę projektu technologii i organizacji robót uwzględniającego w szczególności organizacje placu budowy i technologie prowadzenia robót w sąsiedztwie przylegających nieruchomości i zatwierdzeniu go przez Zamawiającego. </w:t>
      </w:r>
    </w:p>
    <w:p w:rsidR="003643E8" w:rsidRDefault="003643E8" w:rsidP="003643E8">
      <w:pPr>
        <w:autoSpaceDE w:val="0"/>
        <w:autoSpaceDN w:val="0"/>
        <w:adjustRightInd w:val="0"/>
        <w:rPr>
          <w:color w:val="000000"/>
        </w:rPr>
      </w:pPr>
    </w:p>
    <w:p w:rsidR="003643E8" w:rsidRDefault="003643E8" w:rsidP="003643E8">
      <w:pPr>
        <w:pStyle w:val="Akapitzlist"/>
        <w:numPr>
          <w:ilvl w:val="0"/>
          <w:numId w:val="8"/>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Wykonawca na własny koszt wykona:</w:t>
      </w:r>
    </w:p>
    <w:p w:rsidR="003643E8" w:rsidRDefault="003643E8" w:rsidP="003643E8">
      <w:pPr>
        <w:autoSpaceDE w:val="0"/>
        <w:autoSpaceDN w:val="0"/>
        <w:adjustRightInd w:val="0"/>
        <w:rPr>
          <w:color w:val="000000"/>
        </w:rPr>
      </w:pPr>
    </w:p>
    <w:p w:rsidR="003643E8" w:rsidRDefault="003643E8" w:rsidP="003643E8">
      <w:pPr>
        <w:pStyle w:val="Akapitzlist"/>
        <w:numPr>
          <w:ilvl w:val="0"/>
          <w:numId w:val="9"/>
        </w:numPr>
        <w:autoSpaceDE w:val="0"/>
        <w:autoSpaceDN w:val="0"/>
        <w:adjustRightInd w:val="0"/>
        <w:spacing w:after="0" w:line="240" w:lineRule="auto"/>
        <w:rPr>
          <w:rFonts w:ascii="Times New Roman" w:hAnsi="Times New Roman"/>
          <w:color w:val="000000"/>
        </w:rPr>
      </w:pPr>
      <w:r>
        <w:rPr>
          <w:rFonts w:ascii="Times New Roman" w:hAnsi="Times New Roman"/>
          <w:color w:val="000000"/>
        </w:rPr>
        <w:t>doprowadzenie  wody i odprowadzenie  ścieków,</w:t>
      </w:r>
    </w:p>
    <w:p w:rsidR="003643E8" w:rsidRDefault="003643E8" w:rsidP="003643E8">
      <w:pPr>
        <w:pStyle w:val="Akapitzlist"/>
        <w:numPr>
          <w:ilvl w:val="0"/>
          <w:numId w:val="9"/>
        </w:numPr>
        <w:autoSpaceDE w:val="0"/>
        <w:autoSpaceDN w:val="0"/>
        <w:adjustRightInd w:val="0"/>
        <w:spacing w:after="0" w:line="240" w:lineRule="auto"/>
        <w:ind w:left="709" w:firstLine="0"/>
        <w:rPr>
          <w:rFonts w:ascii="Times New Roman" w:hAnsi="Times New Roman"/>
          <w:color w:val="000000"/>
        </w:rPr>
      </w:pPr>
      <w:r>
        <w:rPr>
          <w:rFonts w:ascii="Times New Roman" w:hAnsi="Times New Roman"/>
          <w:color w:val="000000"/>
        </w:rPr>
        <w:t>zasilanie  energia elektryczna,</w:t>
      </w:r>
    </w:p>
    <w:p w:rsidR="003643E8" w:rsidRDefault="003643E8" w:rsidP="003643E8">
      <w:pPr>
        <w:pStyle w:val="Akapitzlist"/>
        <w:numPr>
          <w:ilvl w:val="0"/>
          <w:numId w:val="9"/>
        </w:numPr>
        <w:autoSpaceDE w:val="0"/>
        <w:autoSpaceDN w:val="0"/>
        <w:adjustRightInd w:val="0"/>
        <w:spacing w:after="0" w:line="240" w:lineRule="auto"/>
        <w:ind w:left="709" w:firstLine="0"/>
        <w:rPr>
          <w:rFonts w:ascii="Times New Roman" w:hAnsi="Times New Roman"/>
          <w:color w:val="000000"/>
        </w:rPr>
      </w:pPr>
      <w:r>
        <w:rPr>
          <w:rFonts w:ascii="Times New Roman" w:hAnsi="Times New Roman"/>
          <w:color w:val="000000"/>
        </w:rPr>
        <w:t>przyłącz telefoniczny,</w:t>
      </w:r>
    </w:p>
    <w:p w:rsidR="003643E8" w:rsidRDefault="003643E8" w:rsidP="003643E8">
      <w:pPr>
        <w:pStyle w:val="Akapitzlist"/>
        <w:numPr>
          <w:ilvl w:val="0"/>
          <w:numId w:val="9"/>
        </w:numPr>
        <w:autoSpaceDE w:val="0"/>
        <w:autoSpaceDN w:val="0"/>
        <w:adjustRightInd w:val="0"/>
        <w:spacing w:after="0" w:line="240" w:lineRule="auto"/>
        <w:ind w:left="709" w:firstLine="0"/>
        <w:rPr>
          <w:rFonts w:ascii="Times New Roman" w:hAnsi="Times New Roman"/>
          <w:color w:val="000000"/>
        </w:rPr>
      </w:pPr>
      <w:r>
        <w:rPr>
          <w:rFonts w:ascii="Times New Roman" w:hAnsi="Times New Roman"/>
          <w:color w:val="000000"/>
        </w:rPr>
        <w:t>drogę dojazdowa,</w:t>
      </w:r>
    </w:p>
    <w:p w:rsidR="003643E8" w:rsidRDefault="003643E8" w:rsidP="003643E8">
      <w:pPr>
        <w:pStyle w:val="Akapitzlist"/>
        <w:numPr>
          <w:ilvl w:val="0"/>
          <w:numId w:val="9"/>
        </w:numPr>
        <w:autoSpaceDE w:val="0"/>
        <w:autoSpaceDN w:val="0"/>
        <w:adjustRightInd w:val="0"/>
        <w:spacing w:after="0" w:line="240" w:lineRule="auto"/>
        <w:ind w:left="709" w:firstLine="0"/>
        <w:rPr>
          <w:rFonts w:ascii="Times New Roman" w:hAnsi="Times New Roman"/>
          <w:color w:val="000000"/>
        </w:rPr>
      </w:pPr>
      <w:r>
        <w:rPr>
          <w:rFonts w:ascii="Times New Roman" w:hAnsi="Times New Roman"/>
          <w:color w:val="000000"/>
        </w:rPr>
        <w:t>szczelne ogrodzenie  terenu budowy,</w:t>
      </w:r>
    </w:p>
    <w:p w:rsidR="003643E8" w:rsidRDefault="003643E8" w:rsidP="003643E8">
      <w:pPr>
        <w:pStyle w:val="Akapitzlist"/>
        <w:numPr>
          <w:ilvl w:val="0"/>
          <w:numId w:val="9"/>
        </w:numPr>
        <w:autoSpaceDE w:val="0"/>
        <w:autoSpaceDN w:val="0"/>
        <w:adjustRightInd w:val="0"/>
        <w:spacing w:after="0" w:line="240" w:lineRule="auto"/>
        <w:ind w:left="709" w:firstLine="0"/>
        <w:rPr>
          <w:rFonts w:ascii="Times New Roman" w:hAnsi="Times New Roman"/>
          <w:color w:val="000000"/>
        </w:rPr>
      </w:pPr>
      <w:r>
        <w:rPr>
          <w:rFonts w:ascii="Times New Roman" w:hAnsi="Times New Roman"/>
          <w:color w:val="000000"/>
        </w:rPr>
        <w:t>inne niezbędne elementy zaplecza i usługi z tym związane.</w:t>
      </w:r>
    </w:p>
    <w:p w:rsidR="003643E8" w:rsidRDefault="003643E8" w:rsidP="003643E8">
      <w:pPr>
        <w:pStyle w:val="Akapitzlist"/>
        <w:autoSpaceDE w:val="0"/>
        <w:autoSpaceDN w:val="0"/>
        <w:adjustRightInd w:val="0"/>
        <w:spacing w:after="0" w:line="240" w:lineRule="auto"/>
        <w:ind w:left="709"/>
        <w:rPr>
          <w:rFonts w:ascii="Times New Roman" w:hAnsi="Times New Roman"/>
          <w:color w:val="000000"/>
        </w:rPr>
      </w:pPr>
    </w:p>
    <w:p w:rsidR="003643E8" w:rsidRDefault="003643E8" w:rsidP="003643E8">
      <w:pPr>
        <w:pStyle w:val="Akapitzlist"/>
        <w:numPr>
          <w:ilvl w:val="0"/>
          <w:numId w:val="8"/>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Wykonawca od dnia przejęcia terenu budowy będzie ponosił wszelkie koszty związane z zapleczem budowy, w szczególności z jego eksploatacja i utrzymaniem oraz zabezpieczeniem.</w:t>
      </w:r>
    </w:p>
    <w:p w:rsidR="003643E8" w:rsidRDefault="003643E8" w:rsidP="003643E8">
      <w:pPr>
        <w:autoSpaceDE w:val="0"/>
        <w:autoSpaceDN w:val="0"/>
        <w:adjustRightInd w:val="0"/>
        <w:rPr>
          <w:color w:val="000000"/>
        </w:rPr>
      </w:pPr>
    </w:p>
    <w:p w:rsidR="003643E8" w:rsidRDefault="003643E8" w:rsidP="003643E8">
      <w:pPr>
        <w:pStyle w:val="Akapitzlist"/>
        <w:numPr>
          <w:ilvl w:val="0"/>
          <w:numId w:val="8"/>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Wykonawca będzie odpowiedzialny za eksploatacje zaplecza budowy zgodnie  z przepisami bhp, ppoż., ochrony środowiska oraz przepisami wynikającymi z ustawy Prawo budowlane.</w:t>
      </w:r>
    </w:p>
    <w:p w:rsidR="003643E8" w:rsidRDefault="003643E8" w:rsidP="003643E8">
      <w:pPr>
        <w:pStyle w:val="Akapitzlist"/>
        <w:rPr>
          <w:rFonts w:ascii="Times New Roman" w:hAnsi="Times New Roman"/>
          <w:color w:val="000000"/>
        </w:rPr>
      </w:pPr>
    </w:p>
    <w:p w:rsidR="003643E8" w:rsidRDefault="003643E8" w:rsidP="003643E8">
      <w:pPr>
        <w:pStyle w:val="Akapitzlist"/>
        <w:numPr>
          <w:ilvl w:val="0"/>
          <w:numId w:val="8"/>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Wykonawca we własnym zakresie i z własnych środków:</w:t>
      </w:r>
    </w:p>
    <w:p w:rsidR="003643E8" w:rsidRDefault="003643E8" w:rsidP="003643E8">
      <w:pPr>
        <w:pStyle w:val="Akapitzlist"/>
        <w:autoSpaceDE w:val="0"/>
        <w:autoSpaceDN w:val="0"/>
        <w:adjustRightInd w:val="0"/>
        <w:spacing w:after="0" w:line="240" w:lineRule="auto"/>
        <w:ind w:left="0"/>
        <w:rPr>
          <w:rFonts w:ascii="Times New Roman" w:hAnsi="Times New Roman"/>
          <w:color w:val="000000"/>
        </w:rPr>
      </w:pPr>
    </w:p>
    <w:p w:rsidR="003643E8" w:rsidRDefault="003643E8" w:rsidP="003643E8">
      <w:pPr>
        <w:pStyle w:val="Akapitzlist"/>
        <w:autoSpaceDE w:val="0"/>
        <w:autoSpaceDN w:val="0"/>
        <w:adjustRightInd w:val="0"/>
        <w:spacing w:after="0" w:line="240" w:lineRule="auto"/>
        <w:ind w:left="0"/>
        <w:rPr>
          <w:rFonts w:ascii="Times New Roman" w:hAnsi="Times New Roman"/>
          <w:color w:val="000000"/>
        </w:rPr>
      </w:pPr>
    </w:p>
    <w:p w:rsidR="003643E8" w:rsidRDefault="003643E8" w:rsidP="003643E8">
      <w:pPr>
        <w:pStyle w:val="Akapitzlist"/>
        <w:autoSpaceDE w:val="0"/>
        <w:autoSpaceDN w:val="0"/>
        <w:adjustRightInd w:val="0"/>
        <w:spacing w:after="0" w:line="240" w:lineRule="auto"/>
        <w:ind w:left="0"/>
        <w:rPr>
          <w:rFonts w:ascii="Times New Roman" w:hAnsi="Times New Roman"/>
          <w:color w:val="000000"/>
        </w:rPr>
      </w:pPr>
    </w:p>
    <w:p w:rsidR="003643E8" w:rsidRDefault="003643E8" w:rsidP="003643E8">
      <w:pPr>
        <w:autoSpaceDE w:val="0"/>
        <w:autoSpaceDN w:val="0"/>
        <w:adjustRightInd w:val="0"/>
        <w:ind w:left="1418" w:hanging="709"/>
        <w:rPr>
          <w:color w:val="000000"/>
        </w:rPr>
      </w:pPr>
      <w:r>
        <w:rPr>
          <w:color w:val="000000"/>
        </w:rPr>
        <w:t>a)</w:t>
      </w:r>
      <w:r>
        <w:rPr>
          <w:color w:val="000000"/>
        </w:rPr>
        <w:tab/>
        <w:t>zapewni sprzęt i materiały niezbędne do realizacji przedmiotu umowy,</w:t>
      </w:r>
    </w:p>
    <w:p w:rsidR="003643E8" w:rsidRDefault="003643E8" w:rsidP="003643E8">
      <w:pPr>
        <w:autoSpaceDE w:val="0"/>
        <w:autoSpaceDN w:val="0"/>
        <w:adjustRightInd w:val="0"/>
        <w:ind w:left="1418" w:hanging="709"/>
        <w:rPr>
          <w:color w:val="000000"/>
        </w:rPr>
      </w:pPr>
      <w:r>
        <w:rPr>
          <w:color w:val="000000"/>
        </w:rPr>
        <w:lastRenderedPageBreak/>
        <w:t>b)</w:t>
      </w:r>
      <w:r>
        <w:rPr>
          <w:color w:val="000000"/>
        </w:rPr>
        <w:tab/>
        <w:t>zapewni właściwą organizacje robót zgodnie  z przepisami bhp i ppoż., urządzenie  placu budowy, obsługę geodezyjna przedmiotu umowy oraz ponosi odpowiedzialność za naruszenie  przepisów bhp i ppoż. .</w:t>
      </w:r>
    </w:p>
    <w:p w:rsidR="003643E8" w:rsidRDefault="003643E8" w:rsidP="003643E8">
      <w:pPr>
        <w:autoSpaceDE w:val="0"/>
        <w:autoSpaceDN w:val="0"/>
        <w:adjustRightInd w:val="0"/>
        <w:rPr>
          <w:color w:val="000000"/>
        </w:rPr>
      </w:pPr>
    </w:p>
    <w:p w:rsidR="003643E8" w:rsidRDefault="003643E8" w:rsidP="003643E8">
      <w:pPr>
        <w:pStyle w:val="Akapitzlist"/>
        <w:numPr>
          <w:ilvl w:val="0"/>
          <w:numId w:val="8"/>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Wykonawca przyjmuje odpowiedzialność za szkody spowodowane uszkodzeniem jakichkolwiek urządzeń podziemnych, na przykład kable energetyczne, instalacje sieci itp., nawet tych nie zinwentaryzowanych w dokumentacji przetargowej.</w:t>
      </w:r>
    </w:p>
    <w:p w:rsidR="003643E8" w:rsidRDefault="003643E8" w:rsidP="003643E8">
      <w:pPr>
        <w:autoSpaceDE w:val="0"/>
        <w:autoSpaceDN w:val="0"/>
        <w:adjustRightInd w:val="0"/>
        <w:rPr>
          <w:color w:val="000000"/>
        </w:rPr>
      </w:pPr>
    </w:p>
    <w:p w:rsidR="003643E8" w:rsidRDefault="003643E8" w:rsidP="003643E8">
      <w:pPr>
        <w:pStyle w:val="Akapitzlist"/>
        <w:numPr>
          <w:ilvl w:val="0"/>
          <w:numId w:val="8"/>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Wykonawca ponosi całkowitą odpowiedzialność za szkody spowodowane działalnością Wykonawcy i jego podwykonawców wynikłe z realizacji przedmiotu niniejszej umowy, powstałe u Zamawiającego  i osób trzecich.</w:t>
      </w: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jc w:val="center"/>
        <w:rPr>
          <w:b/>
          <w:color w:val="000000"/>
        </w:rPr>
      </w:pPr>
    </w:p>
    <w:p w:rsidR="003643E8" w:rsidRDefault="003643E8" w:rsidP="003643E8">
      <w:pPr>
        <w:autoSpaceDE w:val="0"/>
        <w:autoSpaceDN w:val="0"/>
        <w:adjustRightInd w:val="0"/>
        <w:jc w:val="center"/>
        <w:rPr>
          <w:b/>
          <w:color w:val="000000"/>
        </w:rPr>
      </w:pPr>
      <w:r>
        <w:rPr>
          <w:b/>
          <w:color w:val="000000"/>
        </w:rPr>
        <w:t xml:space="preserve">Realizacja umowy, Podwykonawcy </w:t>
      </w:r>
    </w:p>
    <w:p w:rsidR="003643E8" w:rsidRDefault="003643E8" w:rsidP="003643E8">
      <w:pPr>
        <w:autoSpaceDE w:val="0"/>
        <w:autoSpaceDN w:val="0"/>
        <w:adjustRightInd w:val="0"/>
        <w:jc w:val="center"/>
        <w:rPr>
          <w:b/>
          <w:color w:val="000000"/>
        </w:rPr>
      </w:pPr>
      <w:r>
        <w:rPr>
          <w:b/>
          <w:color w:val="000000"/>
        </w:rPr>
        <w:t>§ 7</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color w:val="000000"/>
        </w:rPr>
        <w:t>Zakres i wartość robót przewidzianych do wykonania przez podwykonawców wraz z podaniem ich nazw (firm) oraz wysokością należnego na ich rzecz wynagrodzenia stanowi załącznik nr 3 do umowy.</w:t>
      </w:r>
    </w:p>
    <w:p w:rsidR="003643E8" w:rsidRDefault="003643E8" w:rsidP="003643E8">
      <w:pPr>
        <w:pStyle w:val="Akapitzlist"/>
        <w:numPr>
          <w:ilvl w:val="0"/>
          <w:numId w:val="10"/>
        </w:numPr>
        <w:autoSpaceDE w:val="0"/>
        <w:autoSpaceDN w:val="0"/>
        <w:adjustRightInd w:val="0"/>
        <w:spacing w:after="0" w:line="240" w:lineRule="auto"/>
        <w:rPr>
          <w:color w:val="000000"/>
        </w:rPr>
      </w:pPr>
      <w:r>
        <w:rPr>
          <w:rFonts w:ascii="Times New Roman" w:hAnsi="Times New Roman"/>
          <w:sz w:val="24"/>
        </w:rPr>
        <w:t xml:space="preserve">Wykonawca ma obowiązek uzyskać akceptacje Zamawiającego  na podzlecenie  robót podwykonawcom. </w:t>
      </w:r>
    </w:p>
    <w:p w:rsidR="003643E8" w:rsidRDefault="003643E8" w:rsidP="003643E8">
      <w:pPr>
        <w:pStyle w:val="Akapitzlist"/>
        <w:numPr>
          <w:ilvl w:val="0"/>
          <w:numId w:val="10"/>
        </w:numPr>
        <w:autoSpaceDE w:val="0"/>
        <w:autoSpaceDN w:val="0"/>
        <w:adjustRightInd w:val="0"/>
        <w:spacing w:after="0" w:line="240" w:lineRule="auto"/>
        <w:rPr>
          <w:color w:val="000000"/>
        </w:rPr>
      </w:pPr>
      <w:r>
        <w:rPr>
          <w:rFonts w:ascii="Times New Roman" w:hAnsi="Times New Roman"/>
          <w:color w:val="000000"/>
        </w:rPr>
        <w:t>W celu uzyskania akceptacji Zamawiającego na podzlecenie  robót podwykonawcom, Wykonawca przedłoży Zamawiającemu, stosownie do postanowień art. 647</w:t>
      </w:r>
      <w:r>
        <w:rPr>
          <w:rFonts w:ascii="Times New Roman" w:hAnsi="Times New Roman"/>
          <w:color w:val="000000"/>
          <w:vertAlign w:val="superscript"/>
        </w:rPr>
        <w:t>1</w:t>
      </w:r>
      <w:r>
        <w:rPr>
          <w:rFonts w:ascii="Times New Roman" w:hAnsi="Times New Roman"/>
          <w:color w:val="000000"/>
        </w:rPr>
        <w:t xml:space="preserve"> § 2 Kodeksu cywilnego, umowy z podwykonawcami, wraz ze stosowna częścią dokumentacji dotyczącej wykonania robót określonych w umowie. </w:t>
      </w:r>
    </w:p>
    <w:p w:rsidR="003643E8" w:rsidRDefault="003643E8" w:rsidP="003643E8">
      <w:pPr>
        <w:pStyle w:val="Akapitzlist"/>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Wykonawca dołączy do protokołu odbioru robót z Zamawiającym odpowiedni protokół z uprzedniego odbioru tych samych robót przeprowadzonego pomiędzy Wykonawcą i podwykonawcami.</w:t>
      </w: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jc w:val="center"/>
        <w:rPr>
          <w:b/>
          <w:color w:val="000000"/>
        </w:rPr>
      </w:pPr>
    </w:p>
    <w:p w:rsidR="003643E8" w:rsidRDefault="003643E8" w:rsidP="003643E8">
      <w:pPr>
        <w:autoSpaceDE w:val="0"/>
        <w:autoSpaceDN w:val="0"/>
        <w:adjustRightInd w:val="0"/>
        <w:jc w:val="center"/>
        <w:rPr>
          <w:b/>
          <w:color w:val="000000"/>
        </w:rPr>
      </w:pPr>
      <w:r>
        <w:rPr>
          <w:b/>
          <w:color w:val="000000"/>
        </w:rPr>
        <w:t xml:space="preserve">Materiały </w:t>
      </w:r>
    </w:p>
    <w:p w:rsidR="003643E8" w:rsidRDefault="003643E8" w:rsidP="003643E8">
      <w:pPr>
        <w:autoSpaceDE w:val="0"/>
        <w:autoSpaceDN w:val="0"/>
        <w:adjustRightInd w:val="0"/>
        <w:jc w:val="center"/>
        <w:rPr>
          <w:b/>
          <w:color w:val="000000"/>
        </w:rPr>
      </w:pPr>
      <w:r>
        <w:rPr>
          <w:b/>
          <w:color w:val="000000"/>
        </w:rPr>
        <w:t>§ 8</w:t>
      </w:r>
    </w:p>
    <w:p w:rsidR="003643E8" w:rsidRDefault="003643E8" w:rsidP="003643E8">
      <w:pPr>
        <w:pStyle w:val="Akapitzlist"/>
        <w:numPr>
          <w:ilvl w:val="0"/>
          <w:numId w:val="11"/>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Wykonawca zobowiązany jest do używania materiałów wyłącznie o jakości odpowiadającej normom zawartym w dokumentacji technicznej, projektowej oraz specyfikacjach technicznych, mających wymagane przez polskie prawo atesty i certyfikaty dopuszczające do stosowania.</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1"/>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Wykonawca ma obowiązek przedstawić i przekazać Zamawiającemu świadectwa i inne dokumenty stwierdzające jakość użytych materiałów i wyrobów przed ich wbudowaniem.</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1"/>
        </w:numPr>
        <w:autoSpaceDE w:val="0"/>
        <w:autoSpaceDN w:val="0"/>
        <w:adjustRightInd w:val="0"/>
        <w:spacing w:after="0" w:line="240" w:lineRule="auto"/>
        <w:rPr>
          <w:rFonts w:ascii="Times New Roman" w:hAnsi="Times New Roman"/>
          <w:color w:val="000000"/>
        </w:rPr>
      </w:pPr>
      <w:r>
        <w:rPr>
          <w:rFonts w:ascii="Times New Roman" w:hAnsi="Times New Roman"/>
          <w:color w:val="000000"/>
        </w:rPr>
        <w:t>W wypadku wątpliwości co do jakości użytych materiałów, bądź jakości wykonania robót, Wykonawca na żądanie Zamawiającego przeprowadzi stosowne badania przez niezależnych biegłych, a tej procedurze będą podlegały również dostawy urządzeń.</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1"/>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Jeżeli w rezultacie przeprowadzenia tych badań okaże się, że zastosowane materiały bądź wykonanie  robót jest niezgodne z umową, sztuką budowlaną lub przepisami prawa, to koszty badań dodatkowych obciążają Wykonawcę, gdy zaś wyniki badań wykażą, że materiały bądź wykonanie  robót są  zgodne z umowa, to koszty tych badań obciążają Zamawiającego. </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1"/>
        </w:numPr>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 xml:space="preserve">Wykonawca przed wbudowaniem w obiekt określonego materiału lub urządzenia uzyska akceptację Zamawiającego , co do ich zgodności z dokumentacją wykonawczą oraz przyjętym standardem użytkowym. </w:t>
      </w:r>
    </w:p>
    <w:p w:rsidR="003643E8" w:rsidRDefault="003643E8" w:rsidP="003643E8"/>
    <w:p w:rsidR="003643E8" w:rsidRDefault="003643E8" w:rsidP="003643E8">
      <w:pPr>
        <w:autoSpaceDE w:val="0"/>
        <w:autoSpaceDN w:val="0"/>
        <w:adjustRightInd w:val="0"/>
        <w:jc w:val="center"/>
        <w:rPr>
          <w:b/>
          <w:color w:val="000000"/>
        </w:rPr>
      </w:pPr>
      <w:r>
        <w:rPr>
          <w:b/>
          <w:color w:val="000000"/>
        </w:rPr>
        <w:t xml:space="preserve">Odbiory robót budowlanych </w:t>
      </w:r>
    </w:p>
    <w:p w:rsidR="003643E8" w:rsidRDefault="003643E8" w:rsidP="003643E8">
      <w:pPr>
        <w:autoSpaceDE w:val="0"/>
        <w:autoSpaceDN w:val="0"/>
        <w:adjustRightInd w:val="0"/>
        <w:jc w:val="center"/>
        <w:rPr>
          <w:b/>
          <w:color w:val="000000"/>
        </w:rPr>
      </w:pPr>
      <w:r>
        <w:rPr>
          <w:b/>
          <w:color w:val="000000"/>
        </w:rPr>
        <w:t>§ 9</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2"/>
        </w:numPr>
        <w:autoSpaceDE w:val="0"/>
        <w:autoSpaceDN w:val="0"/>
        <w:adjustRightInd w:val="0"/>
        <w:spacing w:after="0" w:line="240" w:lineRule="auto"/>
        <w:rPr>
          <w:rFonts w:ascii="Times New Roman" w:hAnsi="Times New Roman"/>
          <w:color w:val="000000"/>
        </w:rPr>
      </w:pPr>
      <w:r>
        <w:rPr>
          <w:rFonts w:ascii="Times New Roman" w:hAnsi="Times New Roman"/>
          <w:color w:val="000000"/>
        </w:rPr>
        <w:t>Wszelkie czynności związane z odbiorami elementów robót, odbiorami częściowymi i odbiorem końcowym, podlegać będą procedurze wynikającej ze specyfikacji technicznych wykonania i odbioru robót oraz wymagań określonych przez Inwestora Zastępczego działającego z ramienia Zamawiającego .</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2"/>
        </w:numPr>
        <w:autoSpaceDE w:val="0"/>
        <w:autoSpaceDN w:val="0"/>
        <w:adjustRightInd w:val="0"/>
        <w:spacing w:after="0" w:line="240" w:lineRule="auto"/>
        <w:rPr>
          <w:rFonts w:ascii="Times New Roman" w:hAnsi="Times New Roman"/>
          <w:color w:val="000000"/>
        </w:rPr>
      </w:pPr>
      <w:r>
        <w:rPr>
          <w:rFonts w:ascii="Times New Roman" w:hAnsi="Times New Roman"/>
          <w:color w:val="000000"/>
        </w:rPr>
        <w:t>Przedmiotem oddzielnego odbioru częściowego będzie każdy element wymieniony w załączniku nr 2, oraz zostanie  dokonany odbiór końcowy przedmiotu umowy w całości, przy czym odbiór końcowy oraz odbiory częściowe winny być dokonane przez Zamawiającego (Inwestora Zastępczego) w terminie do 7 dni liczonych od daty zgłoszenia drogą elektroniczną (e-mail) do odpowiedniego inspektora branżowego i odpowiednim wpisem w Dzienniku Budowy dokonanym przez Wykonawcę. Bieg terminu na dokonanie przez Zamawiającego odbioru częściowego rozpoczyna się z terminem dokonania przez Wykonawcę ostatniej z w.w czynności zgłoszenia.</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2"/>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Wynagrodzenie  Wykonawcy może zostać obniżone proporcjonalnie  do obniżenia jakości spowodowanej wadami jeżeli wady są istotne, natomiast gdy wady usunąć się nie dadzą albo gdy z okoliczności wynika, że Wykonawca nie  zdoła ich usunąć w odpowiednim czasie, Zamawiający może odstąpić od umowy w takich okolicznościach. Natomiast jeżeli wady nie są istotne, Zamawiający może żądać jedynie  obniżenia wynagrodzenia w odpowiednim stosunku. Dotyczy to również przypadku, gdy Wykonawca nie usunął wad w terminie wyznaczonym przez Zamawiającego.</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2"/>
        </w:numPr>
        <w:autoSpaceDE w:val="0"/>
        <w:autoSpaceDN w:val="0"/>
        <w:adjustRightInd w:val="0"/>
        <w:spacing w:after="0" w:line="240" w:lineRule="auto"/>
        <w:rPr>
          <w:rFonts w:ascii="Times New Roman" w:hAnsi="Times New Roman"/>
          <w:color w:val="000000"/>
        </w:rPr>
      </w:pPr>
      <w:r>
        <w:rPr>
          <w:rFonts w:ascii="Times New Roman" w:hAnsi="Times New Roman"/>
          <w:color w:val="000000"/>
        </w:rPr>
        <w:t>Stwierdzone wady jednych parametrów przedmiotu umowy nie mogą podlegać kompensacji polepszeniem jakości innych parametrów przedmiotu umowy.</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2"/>
        </w:numPr>
        <w:autoSpaceDE w:val="0"/>
        <w:autoSpaceDN w:val="0"/>
        <w:adjustRightInd w:val="0"/>
        <w:spacing w:after="0" w:line="240" w:lineRule="auto"/>
        <w:rPr>
          <w:rFonts w:ascii="Times New Roman" w:hAnsi="Times New Roman"/>
          <w:color w:val="000000"/>
        </w:rPr>
      </w:pPr>
      <w:r>
        <w:rPr>
          <w:rFonts w:ascii="Times New Roman" w:hAnsi="Times New Roman"/>
          <w:color w:val="000000"/>
        </w:rPr>
        <w:t>W razie braku zgody Zamawiającego  na odbiór przedmiotu umowy obciążonego wadami, Wykonawca usunie  powstałe wady i zgłosi ponownie  element do odbioru bez prawa do dodatkowego wynagrodzenia, przy czym czas potrzebny na usuniecie stwierdzonych wad nie  powoduje zmiany terminów realizacji przedmiotu umowy.</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2"/>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Zamawiający dokona odbioru całości przedmiotu umowy po uzyskaniu pozwoleń na użytkowanie dla wszystkich budynków i po przeprowadzeniu z pozytywnym skutkiem rozruchu obiektu i jego wszystkich urządzeń i instalacji, w terminie  do 30 dni od dnia zgłoszenia gotowości  do odbioru końcowego. </w:t>
      </w:r>
    </w:p>
    <w:p w:rsidR="003643E8" w:rsidRDefault="003643E8" w:rsidP="003643E8">
      <w:pPr>
        <w:pStyle w:val="Akapitzlist"/>
        <w:autoSpaceDE w:val="0"/>
        <w:autoSpaceDN w:val="0"/>
        <w:adjustRightInd w:val="0"/>
        <w:spacing w:after="0" w:line="240" w:lineRule="auto"/>
        <w:rPr>
          <w:rFonts w:ascii="Times New Roman" w:hAnsi="Times New Roman"/>
          <w:color w:val="000000"/>
        </w:rPr>
      </w:pPr>
    </w:p>
    <w:p w:rsidR="003643E8" w:rsidRDefault="003643E8" w:rsidP="003643E8">
      <w:pPr>
        <w:autoSpaceDE w:val="0"/>
        <w:autoSpaceDN w:val="0"/>
        <w:adjustRightInd w:val="0"/>
        <w:jc w:val="center"/>
        <w:rPr>
          <w:color w:val="000000"/>
        </w:rPr>
      </w:pPr>
    </w:p>
    <w:p w:rsidR="003643E8" w:rsidRDefault="003643E8" w:rsidP="003643E8">
      <w:pPr>
        <w:autoSpaceDE w:val="0"/>
        <w:autoSpaceDN w:val="0"/>
        <w:adjustRightInd w:val="0"/>
        <w:jc w:val="center"/>
        <w:rPr>
          <w:b/>
          <w:color w:val="000000"/>
        </w:rPr>
      </w:pPr>
      <w:r>
        <w:rPr>
          <w:b/>
          <w:color w:val="000000"/>
        </w:rPr>
        <w:t xml:space="preserve">Zasady rozliczeń </w:t>
      </w:r>
    </w:p>
    <w:p w:rsidR="003643E8" w:rsidRDefault="003643E8" w:rsidP="003643E8">
      <w:pPr>
        <w:autoSpaceDE w:val="0"/>
        <w:autoSpaceDN w:val="0"/>
        <w:adjustRightInd w:val="0"/>
        <w:jc w:val="center"/>
        <w:rPr>
          <w:b/>
          <w:color w:val="000000"/>
        </w:rPr>
      </w:pPr>
      <w:r>
        <w:rPr>
          <w:b/>
          <w:color w:val="000000"/>
        </w:rPr>
        <w:t>§ 10</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3"/>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Wynagrodzenie  będzie płatne przelewem na konto Wykonawcy w terminie  do 30 dni od daty doręczenia faktury wystawionej po wystąpieniu przesłanek do jej wystawienia, wraz z kopią protokołu odbioru elementów, jednak nie  wcześniej niż po przedstawieniu przez Wykonawcę Zamawiającemu dokumentów, o których mowa w § 10 ust. 5.</w:t>
      </w:r>
    </w:p>
    <w:p w:rsidR="003643E8" w:rsidRDefault="003643E8" w:rsidP="003643E8">
      <w:pPr>
        <w:pStyle w:val="Akapitzlist"/>
        <w:rPr>
          <w:rFonts w:ascii="Times New Roman" w:hAnsi="Times New Roman"/>
          <w:color w:val="000000"/>
        </w:rPr>
      </w:pPr>
    </w:p>
    <w:p w:rsidR="003643E8" w:rsidRDefault="003643E8" w:rsidP="003643E8">
      <w:pPr>
        <w:pStyle w:val="Akapitzlist"/>
        <w:numPr>
          <w:ilvl w:val="0"/>
          <w:numId w:val="13"/>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Wynagrodzenie  za realizacje robót budowlanych będzie rozliczane fakturami częściowymi nie częściej niż  raz w miesiącu za zakończone i odebrane elementy podlegające odbiorowi zgodnie  z załącznikiem nr 2, przy czym suma faktur częściowych nie  może przekroczyć 85% wartości umowy, a pozostałe 15 % będzie płatne faktura końcową.</w:t>
      </w:r>
    </w:p>
    <w:p w:rsidR="003643E8" w:rsidRDefault="003643E8" w:rsidP="003643E8">
      <w:pPr>
        <w:pStyle w:val="Akapitzlist"/>
        <w:autoSpaceDE w:val="0"/>
        <w:autoSpaceDN w:val="0"/>
        <w:adjustRightInd w:val="0"/>
        <w:spacing w:after="0" w:line="240" w:lineRule="auto"/>
        <w:ind w:left="0"/>
        <w:rPr>
          <w:rFonts w:ascii="Times New Roman" w:hAnsi="Times New Roman"/>
          <w:color w:val="000000"/>
        </w:rPr>
      </w:pPr>
    </w:p>
    <w:p w:rsidR="003643E8" w:rsidRDefault="003643E8" w:rsidP="003643E8">
      <w:pPr>
        <w:pStyle w:val="Akapitzlist"/>
        <w:numPr>
          <w:ilvl w:val="0"/>
          <w:numId w:val="13"/>
        </w:numPr>
        <w:autoSpaceDE w:val="0"/>
        <w:autoSpaceDN w:val="0"/>
        <w:adjustRightInd w:val="0"/>
        <w:spacing w:after="0" w:line="240" w:lineRule="auto"/>
        <w:rPr>
          <w:rFonts w:ascii="Times New Roman" w:hAnsi="Times New Roman"/>
          <w:color w:val="000000"/>
        </w:rPr>
      </w:pPr>
      <w:r>
        <w:rPr>
          <w:rFonts w:ascii="Times New Roman" w:hAnsi="Times New Roman"/>
          <w:sz w:val="24"/>
        </w:rPr>
        <w:t xml:space="preserve">Podstawą do wystawienia faktury końcowej za wykonanie przedmiotu umowy będzie protokół odbioru końcowego i decyzja właściwego organu o pozwoleniu na użytkowanie  obiektu, przy czym </w:t>
      </w:r>
      <w:r>
        <w:rPr>
          <w:rFonts w:ascii="Times New Roman" w:hAnsi="Times New Roman"/>
          <w:color w:val="000000"/>
        </w:rPr>
        <w:t>załącznikiem do faktury końcowej będzie rozliczenie  końcowe z podwykonawcami z określeniem  ich nazw, adresów, numerów kont bankowych oraz kwot należnych do zapłaty z tytułu wykonanych i odebranych prac. Rozliczenie  końcowe przedmiotu umowy musi zawierać oświadczenia podwykonawców, przez nich podpisane i stwierdzające, że rozliczenie obejmuje pełny zakres zrealizowanych przez nich robót budowlanych, usług bądź dostaw.</w:t>
      </w:r>
    </w:p>
    <w:p w:rsidR="003643E8" w:rsidRDefault="003643E8" w:rsidP="003643E8">
      <w:pPr>
        <w:pStyle w:val="Akapitzlist"/>
        <w:rPr>
          <w:rFonts w:ascii="Times New Roman" w:hAnsi="Times New Roman"/>
          <w:color w:val="000000"/>
        </w:rPr>
      </w:pPr>
    </w:p>
    <w:p w:rsidR="003643E8" w:rsidRDefault="003643E8" w:rsidP="003643E8">
      <w:pPr>
        <w:pStyle w:val="Akapitzlist"/>
        <w:numPr>
          <w:ilvl w:val="0"/>
          <w:numId w:val="13"/>
        </w:numPr>
        <w:autoSpaceDE w:val="0"/>
        <w:autoSpaceDN w:val="0"/>
        <w:adjustRightInd w:val="0"/>
        <w:spacing w:after="0" w:line="240" w:lineRule="auto"/>
        <w:rPr>
          <w:rFonts w:ascii="Times New Roman" w:hAnsi="Times New Roman"/>
          <w:color w:val="000000"/>
        </w:rPr>
      </w:pPr>
      <w:r>
        <w:rPr>
          <w:rFonts w:ascii="Times New Roman" w:hAnsi="Times New Roman"/>
          <w:color w:val="000000"/>
        </w:rPr>
        <w:t>Podstawą do ustalenia kwot faktur częściowych będą wartości  poszczególnych elementów wynikające z harmonogramu rzeczowo-finansowego (załącznik nr 2), odebrane przez Inwestora Zastępczego i zatwierdzone Zamawiającego . Protokoły odbioru elementów sporządza Wykonawca i podpisuje kierownik budowy oraz inspektor nadzoru branży właściwej dla odbieranych robót, a następnie Inwestora Zastępczego i przedstawiciel Zamawiającego  – tak sporządzony dokument stanowi dla Wykonawcy podstawę do wystawienia faktury. Protokoły będą wystawiane po akceptacji przez inspektora nadzoru inwestorskiego w Dzienniku Budowy robót zgłoszonych przez kierownika budowy w terminie  do 3 dni od daty dokonania wpisu.</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3"/>
        </w:numPr>
        <w:autoSpaceDE w:val="0"/>
        <w:autoSpaceDN w:val="0"/>
        <w:adjustRightInd w:val="0"/>
        <w:spacing w:after="0" w:line="240" w:lineRule="auto"/>
        <w:rPr>
          <w:rFonts w:ascii="Times New Roman" w:hAnsi="Times New Roman"/>
          <w:color w:val="000000"/>
        </w:rPr>
      </w:pPr>
      <w:r>
        <w:rPr>
          <w:rFonts w:ascii="Times New Roman" w:hAnsi="Times New Roman"/>
          <w:color w:val="000000"/>
        </w:rPr>
        <w:t>Najpóźniej trzy dni robocze przed upływem 30 dniowego terminu, o którym mowa w § 10 ust. 1 powyżej, Wykonawca dostarczy Zamawiającemu niebudzący wątpliwości dowód (na przykład oświadczenie  podwykonawcy(ów) lub bankowe potwierdzenie  realizacji płatności na rzecz podwykonawcy(ów)), że dokonał zapłaty wynagrodzenia podwykonawców, odpowiadającego robotom objętym poprzednią fakturą Wykonawcy przedstawioną Zamawiającemu do zapłaty. Jeżeli Wykonawca nie  dokonał zapłaty wynagrodzenia podwykonawców, wówczas przedstawi listę niezapłaconych wierzytelności podwykonawców z tytułu wynagrodzenia z podaniem terminu wymagalności każdej wierzytelności, dokładnym wskazaniem podstawy do dokonania zapłaty każdej wierzytelności (co najmniej: nazwa i data umowy z podwykonawca, rodzaj wykonywanych czynności, numer i data rachunku, protokół odbioru), oraz szczegółowym wskazaniem przyczyn opóźnienia w zapłacie.</w:t>
      </w:r>
    </w:p>
    <w:p w:rsidR="003643E8" w:rsidRDefault="003643E8" w:rsidP="003643E8">
      <w:pPr>
        <w:pStyle w:val="Akapitzlist"/>
        <w:numPr>
          <w:ilvl w:val="0"/>
          <w:numId w:val="13"/>
        </w:numPr>
        <w:autoSpaceDE w:val="0"/>
        <w:autoSpaceDN w:val="0"/>
        <w:adjustRightInd w:val="0"/>
        <w:spacing w:after="0" w:line="240" w:lineRule="auto"/>
        <w:rPr>
          <w:rFonts w:ascii="Times New Roman" w:hAnsi="Times New Roman"/>
          <w:color w:val="000000"/>
        </w:rPr>
      </w:pPr>
      <w:r>
        <w:rPr>
          <w:rFonts w:ascii="Times New Roman" w:hAnsi="Times New Roman"/>
          <w:color w:val="000000"/>
        </w:rPr>
        <w:t>Zamawiający będzie na każdym etapie wykonania niniejszej Umowy upoważniony do dokonania zapłaty wymagalnych należności Wykonawcy z tytułu wykonania umowy bezpośrednio na rzecz podwykonawcy zaakceptowanego przez Zamawiającego , co będzie miało skutek prawidłowego spełnienia takiego świadczenia Zamawiającego  na rzecz Wykonawcy. Zamawiający może z tego upoważnienia skorzystać w szczególności, jeżeli Wykonawca nie  wykaże zgodnie  z § 10 ust. 5 powyżej, że dokonał zapłaty wynagrodzenia podwykonawcy, lub w celu dokonania rozliczenia, o którym mowa w § 10 ust. 3 powyżej</w:t>
      </w:r>
      <w:r>
        <w:rPr>
          <w:rFonts w:ascii="Times New Roman" w:hAnsi="Times New Roman"/>
          <w:b/>
          <w:color w:val="000000"/>
        </w:rPr>
        <w:t xml:space="preserve">. </w:t>
      </w:r>
      <w:r>
        <w:rPr>
          <w:rFonts w:ascii="Times New Roman" w:hAnsi="Times New Roman"/>
          <w:color w:val="000000"/>
        </w:rPr>
        <w:t>O dokonaniu takiej zapłaty Zamawiający niezwłocznie powiadomi na piśmie Wykonawcę.  Wysokość należności zapłaconych podwykonawcom przez Zamawiającego Zamawiający potrąci z wynagrodzenia przysługującego Wykonawcy określonego w § 3</w:t>
      </w:r>
    </w:p>
    <w:p w:rsidR="003643E8" w:rsidRDefault="003643E8" w:rsidP="003643E8">
      <w:pPr>
        <w:pStyle w:val="Akapitzlist"/>
        <w:rPr>
          <w:rFonts w:ascii="Times New Roman" w:hAnsi="Times New Roman"/>
          <w:color w:val="000000"/>
        </w:rPr>
      </w:pPr>
    </w:p>
    <w:p w:rsidR="003643E8" w:rsidRDefault="003643E8" w:rsidP="003643E8">
      <w:pPr>
        <w:pStyle w:val="Akapitzlist"/>
        <w:numPr>
          <w:ilvl w:val="0"/>
          <w:numId w:val="13"/>
        </w:numPr>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 xml:space="preserve">Strony uznają, że zgodnie z istotą wiążącego ich stosunku prawnego Wykonawca jest wyłącznie odpowiedzialny za zapłatę wynagrodzenia swoich podwykonawców, w związku z czym gdyby Zamawiający jako współdłużnik solidarny zapłacił takie wynagrodzenie, Wykonawca jest zobowiązany zwrócić Zamawiającemu wszelkie poniesione z tego tytułu lub w związku z tym wydatki, w tym odsetki za opóźnienie  w płatności, uzasadnione i poniesione koszty obsługi prawnej w wysokości odpowiadającej rynkowym stawkom za taką obsługę (podwykonawcy lub Zamawiającego ) etc., w terminie  do trzech dni od dnia otrzymania od Zamawiającego  wezwania do zapłaty. Zamawiający może również potrącić omawiane należności z wynagrodzenia należnego Wykonawcy lub z zabezpieczenia należytego wykonania umowy. </w:t>
      </w:r>
    </w:p>
    <w:p w:rsidR="003643E8" w:rsidRDefault="003643E8" w:rsidP="003643E8">
      <w:pPr>
        <w:pStyle w:val="Akapitzlist"/>
        <w:numPr>
          <w:ilvl w:val="0"/>
          <w:numId w:val="13"/>
        </w:numPr>
        <w:autoSpaceDE w:val="0"/>
        <w:autoSpaceDN w:val="0"/>
        <w:adjustRightInd w:val="0"/>
        <w:spacing w:after="0" w:line="240" w:lineRule="auto"/>
        <w:rPr>
          <w:rFonts w:ascii="Times New Roman" w:hAnsi="Times New Roman"/>
          <w:b/>
          <w:color w:val="000000"/>
        </w:rPr>
      </w:pPr>
      <w:r>
        <w:rPr>
          <w:rFonts w:ascii="Times New Roman" w:hAnsi="Times New Roman"/>
          <w:color w:val="000000"/>
        </w:rPr>
        <w:t xml:space="preserve">Wykonawca w umowach z podwykonawcami ustali termin płatności w ten sposób, aby przed zapłatą przez Zamawiającego  faktury Wykonawcy za dany miesiąc, zostały zapłacone przez Wykonawcę   faktury podwykonawców za miesiąc poprzedni. Nie  dotyczy to pierwszej faktury wystawionej za przedmiot umowy. </w:t>
      </w:r>
    </w:p>
    <w:p w:rsidR="003643E8" w:rsidRDefault="003643E8" w:rsidP="003643E8">
      <w:pPr>
        <w:autoSpaceDE w:val="0"/>
        <w:autoSpaceDN w:val="0"/>
        <w:adjustRightInd w:val="0"/>
        <w:rPr>
          <w:b/>
          <w:color w:val="000000"/>
        </w:rPr>
      </w:pPr>
    </w:p>
    <w:p w:rsidR="003643E8" w:rsidRDefault="003643E8" w:rsidP="003643E8">
      <w:pPr>
        <w:autoSpaceDE w:val="0"/>
        <w:autoSpaceDN w:val="0"/>
        <w:adjustRightInd w:val="0"/>
        <w:jc w:val="center"/>
        <w:rPr>
          <w:b/>
          <w:color w:val="000000"/>
        </w:rPr>
      </w:pPr>
      <w:r>
        <w:rPr>
          <w:b/>
          <w:color w:val="000000"/>
        </w:rPr>
        <w:t xml:space="preserve">Zabezpieczenie  należytego wykonania umowy </w:t>
      </w:r>
    </w:p>
    <w:p w:rsidR="003643E8" w:rsidRDefault="003643E8" w:rsidP="003643E8">
      <w:pPr>
        <w:autoSpaceDE w:val="0"/>
        <w:autoSpaceDN w:val="0"/>
        <w:adjustRightInd w:val="0"/>
        <w:jc w:val="center"/>
        <w:rPr>
          <w:b/>
          <w:color w:val="000000"/>
        </w:rPr>
      </w:pPr>
      <w:r>
        <w:rPr>
          <w:b/>
          <w:color w:val="000000"/>
        </w:rPr>
        <w:t>§ 11</w:t>
      </w:r>
    </w:p>
    <w:p w:rsidR="003643E8" w:rsidRDefault="003643E8" w:rsidP="003643E8">
      <w:pPr>
        <w:pStyle w:val="Akapitzlist"/>
        <w:numPr>
          <w:ilvl w:val="0"/>
          <w:numId w:val="14"/>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Wykonawca złożył przed podpisaniem umowy zabezpieczenie  należytego wykonania umowy w Wysokości10% kwoty brutto wynagrodzenia umownego, tj. w wysokości ..................... (słownie: ........................................................................................).</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4"/>
        </w:numPr>
        <w:autoSpaceDE w:val="0"/>
        <w:autoSpaceDN w:val="0"/>
        <w:adjustRightInd w:val="0"/>
        <w:spacing w:after="0" w:line="240" w:lineRule="auto"/>
        <w:rPr>
          <w:rFonts w:ascii="Times New Roman" w:hAnsi="Times New Roman"/>
          <w:color w:val="000000"/>
        </w:rPr>
      </w:pPr>
      <w:r>
        <w:rPr>
          <w:rFonts w:ascii="Times New Roman" w:hAnsi="Times New Roman"/>
          <w:color w:val="000000"/>
        </w:rPr>
        <w:t>Zabezpieczenie  należytego wykonania umowy zostało złożone w formie ______________</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4"/>
        </w:numPr>
        <w:autoSpaceDE w:val="0"/>
        <w:autoSpaceDN w:val="0"/>
        <w:adjustRightInd w:val="0"/>
        <w:spacing w:after="0" w:line="240" w:lineRule="auto"/>
        <w:rPr>
          <w:rFonts w:ascii="Times New Roman" w:hAnsi="Times New Roman"/>
          <w:color w:val="000000"/>
        </w:rPr>
      </w:pPr>
      <w:r>
        <w:rPr>
          <w:rFonts w:ascii="Times New Roman" w:hAnsi="Times New Roman"/>
          <w:color w:val="000000"/>
        </w:rPr>
        <w:t>W przypadku wniesienia zabezpieczenia należytego wykonania umowy w formie pieniężnej, Zamawiający zwróci 70% Wysokości zabezpieczenia w terminie  30 dni od dnia wykonania zamówienia, natomiast na zabezpieczenie  roszczeń z tytułu rękojmi za wady, Zamawiający zatrzyma 30% Wysokości zabezpieczenia, które zwróci nie  później niż w 15 dniu po upływie okresu rękojmi za wady, czyli po 36 miesiącach liczonych od dnia odebrania całości zamówienia.</w:t>
      </w:r>
    </w:p>
    <w:p w:rsidR="003643E8" w:rsidRDefault="003643E8" w:rsidP="003643E8">
      <w:pPr>
        <w:pStyle w:val="Akapitzlist"/>
        <w:autoSpaceDE w:val="0"/>
        <w:autoSpaceDN w:val="0"/>
        <w:adjustRightInd w:val="0"/>
        <w:spacing w:after="0" w:line="240" w:lineRule="auto"/>
        <w:rPr>
          <w:rFonts w:ascii="Times New Roman" w:hAnsi="Times New Roman"/>
          <w:color w:val="000000"/>
        </w:rPr>
      </w:pPr>
    </w:p>
    <w:p w:rsidR="003643E8" w:rsidRDefault="003643E8" w:rsidP="003643E8">
      <w:pPr>
        <w:pStyle w:val="Akapitzlist"/>
        <w:numPr>
          <w:ilvl w:val="0"/>
          <w:numId w:val="14"/>
        </w:numPr>
        <w:autoSpaceDE w:val="0"/>
        <w:autoSpaceDN w:val="0"/>
        <w:adjustRightInd w:val="0"/>
        <w:spacing w:after="0" w:line="240" w:lineRule="auto"/>
        <w:rPr>
          <w:rFonts w:ascii="Times New Roman" w:hAnsi="Times New Roman"/>
          <w:color w:val="000000"/>
        </w:rPr>
      </w:pPr>
      <w:r>
        <w:rPr>
          <w:rFonts w:ascii="Times New Roman" w:hAnsi="Times New Roman"/>
          <w:color w:val="000000"/>
        </w:rPr>
        <w:t>W przypadku wniesienia zabezpieczenia należytego wykonania umowy w formie innej nie  pieniężna, bezwarunkowa i nieodwołalna gwarancja lub poręczenie  obowiązuje co najmniej do daty odbioru końcowego plus 30 dni.</w:t>
      </w:r>
    </w:p>
    <w:p w:rsidR="003643E8" w:rsidRDefault="003643E8" w:rsidP="003643E8">
      <w:pPr>
        <w:pStyle w:val="Akapitzlist"/>
        <w:rPr>
          <w:rFonts w:ascii="Times New Roman" w:hAnsi="Times New Roman"/>
          <w:color w:val="000000"/>
        </w:rPr>
      </w:pPr>
    </w:p>
    <w:p w:rsidR="003643E8" w:rsidRDefault="003643E8" w:rsidP="003643E8">
      <w:pPr>
        <w:pStyle w:val="Akapitzlist"/>
        <w:numPr>
          <w:ilvl w:val="0"/>
          <w:numId w:val="14"/>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Wykonawca jest zobowiązany w terminie  do 14 dni przed upływem ważności zabezpieczenia ustanowić nowe zabezpieczenie  należytego wykonania umowy z tytułu rękojmi w Wysokości 30% wynagrodzenia brutto w formie przewidzianej jako obligatoryjna w ustawie Prawo zamówień publicznych, chyba że pierwotne zabezpieczenie  obejmuje również   okres rękojmi za wady. </w:t>
      </w: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jc w:val="center"/>
        <w:rPr>
          <w:b/>
          <w:color w:val="000000"/>
        </w:rPr>
      </w:pPr>
      <w:r>
        <w:rPr>
          <w:b/>
          <w:color w:val="000000"/>
        </w:rPr>
        <w:t xml:space="preserve">Odstąpienie od umowy </w:t>
      </w:r>
    </w:p>
    <w:p w:rsidR="003643E8" w:rsidRDefault="003643E8" w:rsidP="003643E8">
      <w:pPr>
        <w:autoSpaceDE w:val="0"/>
        <w:autoSpaceDN w:val="0"/>
        <w:adjustRightInd w:val="0"/>
        <w:jc w:val="center"/>
        <w:rPr>
          <w:b/>
          <w:color w:val="000000"/>
        </w:rPr>
      </w:pPr>
      <w:r>
        <w:rPr>
          <w:b/>
          <w:color w:val="000000"/>
        </w:rPr>
        <w:t>§ 12</w:t>
      </w:r>
    </w:p>
    <w:p w:rsidR="003643E8" w:rsidRDefault="003643E8" w:rsidP="003643E8">
      <w:pPr>
        <w:pStyle w:val="Akapitzlist"/>
        <w:numPr>
          <w:ilvl w:val="0"/>
          <w:numId w:val="23"/>
        </w:numPr>
        <w:autoSpaceDE w:val="0"/>
        <w:autoSpaceDN w:val="0"/>
        <w:adjustRightInd w:val="0"/>
        <w:spacing w:after="0" w:line="240" w:lineRule="auto"/>
        <w:rPr>
          <w:rFonts w:ascii="Times New Roman" w:hAnsi="Times New Roman"/>
          <w:sz w:val="24"/>
        </w:rPr>
      </w:pPr>
      <w:r>
        <w:rPr>
          <w:rFonts w:ascii="Times New Roman" w:hAnsi="Times New Roman"/>
          <w:sz w:val="24"/>
        </w:rPr>
        <w:t>Zamawiający lub Wykonawca może odstąpić od umowy, jeżeli druga Strona naruszy podstawowe postanowienia umowy. Odstąpienie wywołuje skutki na dzień odstąpienia od umowy.</w:t>
      </w:r>
    </w:p>
    <w:p w:rsidR="003643E8" w:rsidRDefault="003643E8" w:rsidP="003643E8">
      <w:pPr>
        <w:pStyle w:val="Akapitzlist"/>
        <w:autoSpaceDE w:val="0"/>
        <w:autoSpaceDN w:val="0"/>
        <w:adjustRightInd w:val="0"/>
        <w:spacing w:after="0" w:line="240" w:lineRule="auto"/>
        <w:ind w:left="360"/>
      </w:pPr>
    </w:p>
    <w:p w:rsidR="003643E8" w:rsidRDefault="003643E8" w:rsidP="003643E8">
      <w:pPr>
        <w:pStyle w:val="Akapitzlist"/>
        <w:numPr>
          <w:ilvl w:val="0"/>
          <w:numId w:val="23"/>
        </w:numPr>
        <w:autoSpaceDE w:val="0"/>
        <w:autoSpaceDN w:val="0"/>
        <w:adjustRightInd w:val="0"/>
        <w:spacing w:after="0" w:line="240" w:lineRule="auto"/>
        <w:rPr>
          <w:rFonts w:ascii="Times New Roman" w:hAnsi="Times New Roman"/>
          <w:color w:val="000000"/>
        </w:rPr>
      </w:pPr>
      <w:r>
        <w:rPr>
          <w:rFonts w:ascii="Times New Roman" w:hAnsi="Times New Roman"/>
          <w:color w:val="000000"/>
        </w:rPr>
        <w:t>Zamawiający może odstąpić od umowy jeżeli:</w:t>
      </w:r>
    </w:p>
    <w:p w:rsidR="003643E8" w:rsidRDefault="003643E8" w:rsidP="003643E8">
      <w:pPr>
        <w:pStyle w:val="Akapitzlist"/>
        <w:autoSpaceDE w:val="0"/>
        <w:autoSpaceDN w:val="0"/>
        <w:adjustRightInd w:val="0"/>
        <w:spacing w:after="0" w:line="240" w:lineRule="auto"/>
        <w:ind w:left="0"/>
        <w:rPr>
          <w:rFonts w:ascii="Times New Roman" w:hAnsi="Times New Roman"/>
          <w:color w:val="000000"/>
        </w:rPr>
      </w:pPr>
    </w:p>
    <w:p w:rsidR="003643E8" w:rsidRDefault="003643E8" w:rsidP="003643E8">
      <w:pPr>
        <w:pStyle w:val="Akapitzlist"/>
        <w:numPr>
          <w:ilvl w:val="0"/>
          <w:numId w:val="24"/>
        </w:numPr>
        <w:autoSpaceDE w:val="0"/>
        <w:autoSpaceDN w:val="0"/>
        <w:adjustRightInd w:val="0"/>
        <w:spacing w:after="0" w:line="240" w:lineRule="auto"/>
        <w:ind w:hanging="356"/>
        <w:rPr>
          <w:rFonts w:ascii="Times New Roman" w:hAnsi="Times New Roman"/>
          <w:color w:val="000000"/>
        </w:rPr>
      </w:pPr>
      <w:r>
        <w:rPr>
          <w:rFonts w:ascii="Times New Roman" w:hAnsi="Times New Roman"/>
          <w:color w:val="000000"/>
        </w:rPr>
        <w:t>zostanie  wszczęte postępowanie  o ogłoszenie  upadłości Wykonawcy,</w:t>
      </w:r>
    </w:p>
    <w:p w:rsidR="003643E8" w:rsidRDefault="003643E8" w:rsidP="003643E8">
      <w:pPr>
        <w:pStyle w:val="Akapitzlist"/>
        <w:numPr>
          <w:ilvl w:val="0"/>
          <w:numId w:val="24"/>
        </w:numPr>
        <w:autoSpaceDE w:val="0"/>
        <w:autoSpaceDN w:val="0"/>
        <w:adjustRightInd w:val="0"/>
        <w:spacing w:after="0" w:line="240" w:lineRule="auto"/>
        <w:ind w:hanging="356"/>
        <w:rPr>
          <w:rFonts w:ascii="Times New Roman" w:hAnsi="Times New Roman"/>
          <w:color w:val="000000"/>
        </w:rPr>
      </w:pPr>
      <w:r>
        <w:rPr>
          <w:rFonts w:ascii="Times New Roman" w:hAnsi="Times New Roman"/>
          <w:color w:val="000000"/>
        </w:rPr>
        <w:t>zostanie  podjęta likwidacja Wykonawcy,</w:t>
      </w:r>
    </w:p>
    <w:p w:rsidR="003643E8" w:rsidRDefault="003643E8" w:rsidP="003643E8">
      <w:pPr>
        <w:pStyle w:val="Akapitzlist"/>
        <w:numPr>
          <w:ilvl w:val="0"/>
          <w:numId w:val="24"/>
        </w:numPr>
        <w:autoSpaceDE w:val="0"/>
        <w:autoSpaceDN w:val="0"/>
        <w:adjustRightInd w:val="0"/>
        <w:spacing w:after="0" w:line="240" w:lineRule="auto"/>
        <w:ind w:hanging="356"/>
        <w:rPr>
          <w:rFonts w:ascii="Times New Roman" w:hAnsi="Times New Roman"/>
          <w:color w:val="000000"/>
        </w:rPr>
      </w:pPr>
      <w:r>
        <w:rPr>
          <w:rFonts w:ascii="Times New Roman" w:hAnsi="Times New Roman"/>
          <w:color w:val="000000"/>
        </w:rPr>
        <w:lastRenderedPageBreak/>
        <w:t>Wykonawca zaniecha realizacji przedmiotu umowy, tj. w sposób nieprzerwany nie  będzie go realizował przez okres 30 dni,</w:t>
      </w:r>
    </w:p>
    <w:p w:rsidR="003643E8" w:rsidRDefault="003643E8" w:rsidP="003643E8">
      <w:pPr>
        <w:pStyle w:val="Akapitzlist"/>
        <w:numPr>
          <w:ilvl w:val="0"/>
          <w:numId w:val="24"/>
        </w:numPr>
        <w:autoSpaceDE w:val="0"/>
        <w:autoSpaceDN w:val="0"/>
        <w:adjustRightInd w:val="0"/>
        <w:spacing w:after="0" w:line="240" w:lineRule="auto"/>
        <w:ind w:hanging="356"/>
        <w:rPr>
          <w:rFonts w:ascii="Times New Roman" w:hAnsi="Times New Roman"/>
          <w:color w:val="000000"/>
        </w:rPr>
      </w:pPr>
      <w:r>
        <w:rPr>
          <w:rFonts w:ascii="Times New Roman" w:hAnsi="Times New Roman"/>
          <w:color w:val="000000"/>
        </w:rPr>
        <w:t>Wykonawca bez uzasadnionego powodu nie  rozpocznie  realizacji przedmiotu umowy lub w przypadku wstrzymania prac przez Zamawiającego , nie  podejmie ich w ciągu 7 dni od chwili otrzymania decyzji o realizacji od Zamawiającego,</w:t>
      </w:r>
    </w:p>
    <w:p w:rsidR="003643E8" w:rsidRDefault="003643E8" w:rsidP="003643E8">
      <w:pPr>
        <w:pStyle w:val="Akapitzlist"/>
        <w:numPr>
          <w:ilvl w:val="0"/>
          <w:numId w:val="24"/>
        </w:numPr>
        <w:autoSpaceDE w:val="0"/>
        <w:autoSpaceDN w:val="0"/>
        <w:adjustRightInd w:val="0"/>
        <w:spacing w:after="0" w:line="240" w:lineRule="auto"/>
        <w:ind w:hanging="356"/>
        <w:rPr>
          <w:rFonts w:ascii="Times New Roman" w:hAnsi="Times New Roman"/>
          <w:color w:val="000000"/>
        </w:rPr>
      </w:pPr>
      <w:r>
        <w:rPr>
          <w:rFonts w:ascii="Times New Roman" w:hAnsi="Times New Roman"/>
          <w:color w:val="000000"/>
        </w:rPr>
        <w:t>Wykonawca wykonuje przedmiot umowy wadliwie oraz nie  reaguje na polecenia Zamawiającego  dotyczące poprawek i zmian sposobu wykonania w wyznaczonym mu przez Zamawiającego  terminie,</w:t>
      </w:r>
    </w:p>
    <w:p w:rsidR="003643E8" w:rsidRDefault="003643E8" w:rsidP="003643E8">
      <w:pPr>
        <w:pStyle w:val="Akapitzlist"/>
        <w:numPr>
          <w:ilvl w:val="0"/>
          <w:numId w:val="24"/>
        </w:numPr>
        <w:autoSpaceDE w:val="0"/>
        <w:autoSpaceDN w:val="0"/>
        <w:adjustRightInd w:val="0"/>
        <w:spacing w:after="0" w:line="240" w:lineRule="auto"/>
        <w:ind w:hanging="356"/>
        <w:rPr>
          <w:rFonts w:ascii="Times New Roman" w:hAnsi="Times New Roman"/>
          <w:color w:val="000000"/>
        </w:rPr>
      </w:pPr>
      <w:r>
        <w:rPr>
          <w:rFonts w:ascii="Times New Roman" w:hAnsi="Times New Roman"/>
          <w:color w:val="000000"/>
        </w:rPr>
        <w:t>Wykonawca spowodował zwlokę w stosunku do terminów realizacji wynikających z punktów kontrolnych zawartych w harmonogramie rzeczowo-finansowym powyżej 3 miesięcy.</w:t>
      </w:r>
    </w:p>
    <w:p w:rsidR="003643E8" w:rsidRDefault="003643E8" w:rsidP="003643E8">
      <w:pPr>
        <w:autoSpaceDE w:val="0"/>
        <w:autoSpaceDN w:val="0"/>
        <w:adjustRightInd w:val="0"/>
        <w:rPr>
          <w:color w:val="000000"/>
        </w:rPr>
      </w:pPr>
    </w:p>
    <w:p w:rsidR="003643E8" w:rsidRDefault="003643E8" w:rsidP="003643E8">
      <w:pPr>
        <w:pStyle w:val="Akapitzlist"/>
        <w:numPr>
          <w:ilvl w:val="0"/>
          <w:numId w:val="23"/>
        </w:numPr>
        <w:autoSpaceDE w:val="0"/>
        <w:autoSpaceDN w:val="0"/>
        <w:adjustRightInd w:val="0"/>
        <w:spacing w:after="0" w:line="240" w:lineRule="auto"/>
        <w:rPr>
          <w:rFonts w:ascii="Times New Roman" w:hAnsi="Times New Roman"/>
          <w:color w:val="000000"/>
        </w:rPr>
      </w:pPr>
      <w:r>
        <w:rPr>
          <w:rFonts w:ascii="Times New Roman" w:hAnsi="Times New Roman"/>
          <w:color w:val="000000"/>
        </w:rPr>
        <w:t>W razie odstąpienia od umowy lub jej wypowiedzenia z przyczyn zawinionych przez jedną ze Stron, Strona z której winy odstąpiono od umowy, zobowiązana jest zapłacić drugiej stronie  karę umowną w wysokości 10% wynagrodzenia umownego brutto, niezależnie od treści zapisów umowy dotyczących innych kar umownych czy odszkodowań.</w:t>
      </w:r>
    </w:p>
    <w:p w:rsidR="003643E8" w:rsidRDefault="003643E8" w:rsidP="003643E8">
      <w:pPr>
        <w:autoSpaceDE w:val="0"/>
        <w:autoSpaceDN w:val="0"/>
        <w:adjustRightInd w:val="0"/>
        <w:rPr>
          <w:color w:val="000000"/>
        </w:rPr>
      </w:pPr>
    </w:p>
    <w:p w:rsidR="003643E8" w:rsidRDefault="003643E8" w:rsidP="003643E8">
      <w:pPr>
        <w:pStyle w:val="Akapitzlist"/>
        <w:numPr>
          <w:ilvl w:val="0"/>
          <w:numId w:val="23"/>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Jeżeli kara nie  pokrywa poniesionej szkody, Strony mogą dochodzić odszkodowania uzupełniającego. </w:t>
      </w:r>
    </w:p>
    <w:p w:rsidR="003643E8" w:rsidRDefault="003643E8" w:rsidP="003643E8">
      <w:pPr>
        <w:autoSpaceDE w:val="0"/>
        <w:autoSpaceDN w:val="0"/>
        <w:adjustRightInd w:val="0"/>
        <w:rPr>
          <w:color w:val="000000"/>
        </w:rPr>
      </w:pPr>
    </w:p>
    <w:p w:rsidR="003643E8" w:rsidRDefault="003643E8" w:rsidP="003643E8">
      <w:pPr>
        <w:pStyle w:val="Akapitzlist"/>
        <w:numPr>
          <w:ilvl w:val="0"/>
          <w:numId w:val="23"/>
        </w:numPr>
        <w:autoSpaceDE w:val="0"/>
        <w:autoSpaceDN w:val="0"/>
        <w:adjustRightInd w:val="0"/>
        <w:spacing w:after="0" w:line="240" w:lineRule="auto"/>
        <w:rPr>
          <w:rFonts w:ascii="Times New Roman" w:hAnsi="Times New Roman"/>
          <w:color w:val="000000"/>
        </w:rPr>
      </w:pPr>
      <w:r>
        <w:rPr>
          <w:rFonts w:ascii="Times New Roman" w:hAnsi="Times New Roman"/>
          <w:color w:val="000000"/>
        </w:rPr>
        <w:t>Roszczenie o zapłatę kar umownych staje się wymagalne z dniem zaistnienia określonych w niniejszej umowie podstaw do ich naliczenia.</w:t>
      </w:r>
    </w:p>
    <w:p w:rsidR="003643E8" w:rsidRDefault="003643E8" w:rsidP="003643E8">
      <w:pPr>
        <w:pStyle w:val="Akapitzlist"/>
        <w:autoSpaceDE w:val="0"/>
        <w:autoSpaceDN w:val="0"/>
        <w:adjustRightInd w:val="0"/>
        <w:spacing w:after="0" w:line="240" w:lineRule="auto"/>
        <w:rPr>
          <w:rFonts w:ascii="Times New Roman" w:hAnsi="Times New Roman"/>
          <w:color w:val="000000"/>
        </w:rPr>
      </w:pPr>
    </w:p>
    <w:p w:rsidR="003643E8" w:rsidRDefault="003643E8" w:rsidP="003643E8">
      <w:pPr>
        <w:pStyle w:val="Akapitzlist"/>
        <w:numPr>
          <w:ilvl w:val="0"/>
          <w:numId w:val="23"/>
        </w:numPr>
        <w:autoSpaceDE w:val="0"/>
        <w:autoSpaceDN w:val="0"/>
        <w:adjustRightInd w:val="0"/>
        <w:spacing w:after="0" w:line="240" w:lineRule="auto"/>
        <w:rPr>
          <w:rFonts w:ascii="Times New Roman" w:hAnsi="Times New Roman"/>
          <w:color w:val="000000"/>
        </w:rPr>
      </w:pPr>
      <w:r>
        <w:rPr>
          <w:rFonts w:ascii="Times New Roman" w:hAnsi="Times New Roman"/>
          <w:color w:val="000000"/>
        </w:rPr>
        <w:t>W przypadku odstąpienia od umowy przez którąkolwiek Stronę, Wykonawca powinien natychmiast wstrzymać jej realizację, zabezpieczyć przedmiot umowy oraz opuścić miejsce wykonywania umowy możliwie jak najszybciej.</w:t>
      </w:r>
    </w:p>
    <w:p w:rsidR="003643E8" w:rsidRDefault="003643E8" w:rsidP="003643E8">
      <w:pPr>
        <w:pStyle w:val="Akapitzlist"/>
        <w:rPr>
          <w:rFonts w:ascii="Times New Roman" w:hAnsi="Times New Roman"/>
          <w:color w:val="000000"/>
        </w:rPr>
      </w:pPr>
    </w:p>
    <w:p w:rsidR="003643E8" w:rsidRDefault="003643E8" w:rsidP="003643E8">
      <w:pPr>
        <w:pStyle w:val="Akapitzlist"/>
        <w:numPr>
          <w:ilvl w:val="0"/>
          <w:numId w:val="23"/>
        </w:numPr>
        <w:autoSpaceDE w:val="0"/>
        <w:autoSpaceDN w:val="0"/>
        <w:adjustRightInd w:val="0"/>
        <w:spacing w:after="0" w:line="240" w:lineRule="auto"/>
        <w:rPr>
          <w:rFonts w:ascii="Times New Roman" w:hAnsi="Times New Roman"/>
          <w:color w:val="000000"/>
        </w:rPr>
      </w:pPr>
      <w:r>
        <w:rPr>
          <w:rFonts w:ascii="Times New Roman" w:hAnsi="Times New Roman"/>
          <w:color w:val="000000"/>
        </w:rPr>
        <w:t>W razie zawieszenia wykonywania umowy Wykonawca dokona zabezpieczenia przedmiotu, zaś strony uzgodnią dalszy sposób postępowania . Koszty zabezpieczenia przedmiotu umowy pokryje Strona, z której winy zostało zawieszone wykonywanie  umowy.</w:t>
      </w:r>
    </w:p>
    <w:p w:rsidR="003643E8" w:rsidRDefault="003643E8" w:rsidP="003643E8">
      <w:pPr>
        <w:pStyle w:val="Akapitzlist"/>
        <w:autoSpaceDE w:val="0"/>
        <w:autoSpaceDN w:val="0"/>
        <w:adjustRightInd w:val="0"/>
        <w:spacing w:after="0" w:line="240" w:lineRule="auto"/>
        <w:ind w:left="0"/>
        <w:rPr>
          <w:rFonts w:ascii="Times New Roman" w:hAnsi="Times New Roman"/>
          <w:color w:val="000000"/>
        </w:rPr>
      </w:pPr>
    </w:p>
    <w:p w:rsidR="003643E8" w:rsidRDefault="003643E8" w:rsidP="003643E8">
      <w:pPr>
        <w:pStyle w:val="Akapitzlist"/>
        <w:autoSpaceDE w:val="0"/>
        <w:autoSpaceDN w:val="0"/>
        <w:adjustRightInd w:val="0"/>
        <w:spacing w:after="0" w:line="240" w:lineRule="auto"/>
        <w:ind w:left="360"/>
        <w:rPr>
          <w:rFonts w:ascii="Times New Roman" w:hAnsi="Times New Roman"/>
          <w:color w:val="000000"/>
        </w:rPr>
      </w:pPr>
    </w:p>
    <w:p w:rsidR="003643E8" w:rsidRDefault="003643E8" w:rsidP="003643E8">
      <w:pPr>
        <w:pStyle w:val="Akapitzlist"/>
        <w:numPr>
          <w:ilvl w:val="0"/>
          <w:numId w:val="23"/>
        </w:numPr>
        <w:autoSpaceDE w:val="0"/>
        <w:autoSpaceDN w:val="0"/>
        <w:adjustRightInd w:val="0"/>
        <w:spacing w:after="0" w:line="240" w:lineRule="auto"/>
        <w:rPr>
          <w:rFonts w:ascii="Times New Roman" w:hAnsi="Times New Roman"/>
          <w:color w:val="000000"/>
        </w:rPr>
      </w:pPr>
      <w:r>
        <w:rPr>
          <w:rFonts w:ascii="Times New Roman" w:hAnsi="Times New Roman"/>
          <w:color w:val="000000"/>
        </w:rPr>
        <w:t>W przypadku odstąpienia od umowy Strony, zachowują prawo egzekucji kar umownych.</w:t>
      </w:r>
    </w:p>
    <w:p w:rsidR="003643E8" w:rsidRDefault="003643E8" w:rsidP="003643E8">
      <w:pPr>
        <w:pStyle w:val="Akapitzlist"/>
        <w:rPr>
          <w:rFonts w:ascii="Times New Roman" w:hAnsi="Times New Roman"/>
          <w:color w:val="000000"/>
        </w:rPr>
      </w:pPr>
    </w:p>
    <w:p w:rsidR="003643E8" w:rsidRDefault="003643E8" w:rsidP="003643E8">
      <w:pPr>
        <w:numPr>
          <w:ilvl w:val="0"/>
          <w:numId w:val="23"/>
        </w:numPr>
        <w:autoSpaceDE w:val="0"/>
        <w:autoSpaceDN w:val="0"/>
        <w:adjustRightInd w:val="0"/>
        <w:spacing w:after="120"/>
        <w:jc w:val="both"/>
      </w:pPr>
      <w:r>
        <w:rPr>
          <w:color w:val="000000"/>
          <w:sz w:val="22"/>
        </w:rPr>
        <w:t>Zamawiający zastrzega sobie prawo do jednostronnego ograniczenia zakresu rzeczowego i finansowego  wraz z prawem do częściowego odstąpienia od umowy, bez konieczności czy obowiązku zapłaty na rzecz Wykonawcy ewentualnych kar umownych bądź odszkodowań,</w:t>
      </w:r>
      <w:r>
        <w:rPr>
          <w:sz w:val="22"/>
        </w:rPr>
        <w:t xml:space="preserve"> nie więcej jednak niż o 20 % wartości umownej.</w:t>
      </w:r>
    </w:p>
    <w:p w:rsidR="003643E8" w:rsidRDefault="003643E8" w:rsidP="003643E8">
      <w:pPr>
        <w:autoSpaceDE w:val="0"/>
        <w:autoSpaceDN w:val="0"/>
        <w:adjustRightInd w:val="0"/>
        <w:spacing w:after="120"/>
        <w:jc w:val="both"/>
      </w:pP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jc w:val="center"/>
        <w:rPr>
          <w:b/>
          <w:color w:val="000000"/>
        </w:rPr>
      </w:pPr>
      <w:r>
        <w:rPr>
          <w:b/>
          <w:color w:val="000000"/>
        </w:rPr>
        <w:t xml:space="preserve">Kary umowne </w:t>
      </w:r>
    </w:p>
    <w:p w:rsidR="003643E8" w:rsidRDefault="003643E8" w:rsidP="003643E8">
      <w:pPr>
        <w:autoSpaceDE w:val="0"/>
        <w:autoSpaceDN w:val="0"/>
        <w:adjustRightInd w:val="0"/>
        <w:jc w:val="center"/>
        <w:rPr>
          <w:b/>
          <w:color w:val="000000"/>
        </w:rPr>
      </w:pPr>
      <w:r>
        <w:rPr>
          <w:b/>
          <w:color w:val="000000"/>
        </w:rPr>
        <w:t>§ 13</w:t>
      </w:r>
    </w:p>
    <w:p w:rsidR="003643E8" w:rsidRDefault="003643E8" w:rsidP="003643E8">
      <w:pPr>
        <w:pStyle w:val="Akapitzlist"/>
        <w:autoSpaceDE w:val="0"/>
        <w:autoSpaceDN w:val="0"/>
        <w:adjustRightInd w:val="0"/>
        <w:spacing w:after="0" w:line="240" w:lineRule="auto"/>
        <w:ind w:left="360"/>
        <w:rPr>
          <w:rFonts w:ascii="Times New Roman" w:hAnsi="Times New Roman"/>
          <w:color w:val="000000"/>
          <w:sz w:val="24"/>
        </w:rPr>
      </w:pPr>
      <w:r>
        <w:rPr>
          <w:rFonts w:ascii="Times New Roman" w:hAnsi="Times New Roman"/>
          <w:color w:val="000000"/>
          <w:sz w:val="24"/>
        </w:rPr>
        <w:t>Strony zastrzegają sobie prawo do naliczania i dochodzenia kar umownych za niezgodne z niniejszą umową lub nienależyte wykonanie  zobowiązań z umowy wynikających, przy czym kary umowne podlegają sumowaniu.</w:t>
      </w:r>
    </w:p>
    <w:p w:rsidR="003643E8" w:rsidRDefault="003643E8" w:rsidP="003643E8">
      <w:pPr>
        <w:pStyle w:val="Akapitzlist"/>
        <w:autoSpaceDE w:val="0"/>
        <w:autoSpaceDN w:val="0"/>
        <w:adjustRightInd w:val="0"/>
        <w:spacing w:after="0" w:line="240" w:lineRule="auto"/>
        <w:ind w:left="360"/>
        <w:rPr>
          <w:rFonts w:ascii="Times New Roman" w:hAnsi="Times New Roman"/>
          <w:color w:val="000000"/>
          <w:sz w:val="24"/>
        </w:rPr>
      </w:pPr>
    </w:p>
    <w:p w:rsidR="003643E8" w:rsidRDefault="003643E8" w:rsidP="003643E8">
      <w:pPr>
        <w:autoSpaceDE w:val="0"/>
        <w:autoSpaceDN w:val="0"/>
        <w:adjustRightInd w:val="0"/>
        <w:jc w:val="center"/>
        <w:rPr>
          <w:b/>
          <w:color w:val="000000"/>
        </w:rPr>
      </w:pPr>
      <w:r>
        <w:rPr>
          <w:b/>
          <w:color w:val="000000"/>
        </w:rPr>
        <w:t>§ 14</w:t>
      </w:r>
    </w:p>
    <w:p w:rsidR="003643E8" w:rsidRDefault="003643E8" w:rsidP="003643E8">
      <w:pPr>
        <w:autoSpaceDE w:val="0"/>
        <w:autoSpaceDN w:val="0"/>
        <w:adjustRightInd w:val="0"/>
        <w:rPr>
          <w:color w:val="000000"/>
        </w:rPr>
      </w:pPr>
    </w:p>
    <w:p w:rsidR="003643E8" w:rsidRDefault="003643E8" w:rsidP="003643E8">
      <w:pPr>
        <w:pStyle w:val="Akapitzlist"/>
        <w:numPr>
          <w:ilvl w:val="1"/>
          <w:numId w:val="24"/>
        </w:numPr>
        <w:autoSpaceDE w:val="0"/>
        <w:autoSpaceDN w:val="0"/>
        <w:adjustRightInd w:val="0"/>
        <w:spacing w:after="0" w:line="240" w:lineRule="auto"/>
        <w:ind w:left="709" w:hanging="283"/>
        <w:rPr>
          <w:rFonts w:ascii="Times New Roman" w:hAnsi="Times New Roman"/>
          <w:color w:val="000000"/>
          <w:sz w:val="24"/>
        </w:rPr>
      </w:pPr>
      <w:r>
        <w:rPr>
          <w:rFonts w:ascii="Times New Roman" w:hAnsi="Times New Roman"/>
          <w:color w:val="000000"/>
          <w:sz w:val="24"/>
        </w:rPr>
        <w:t>Wykonawca zapłaci Zamawiającemu karę umowną w przypadku:</w:t>
      </w:r>
    </w:p>
    <w:p w:rsidR="003643E8" w:rsidRDefault="003643E8" w:rsidP="003643E8">
      <w:pPr>
        <w:pStyle w:val="Akapitzlist"/>
        <w:autoSpaceDE w:val="0"/>
        <w:autoSpaceDN w:val="0"/>
        <w:adjustRightInd w:val="0"/>
        <w:spacing w:after="0" w:line="240" w:lineRule="auto"/>
        <w:ind w:left="709"/>
        <w:rPr>
          <w:rFonts w:ascii="Times New Roman" w:hAnsi="Times New Roman"/>
          <w:color w:val="000000"/>
        </w:rPr>
      </w:pPr>
    </w:p>
    <w:p w:rsidR="003643E8" w:rsidRDefault="003643E8" w:rsidP="003643E8">
      <w:pPr>
        <w:pStyle w:val="Akapitzlist"/>
        <w:numPr>
          <w:ilvl w:val="1"/>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odstąpienia od umowy przez Wykonawcę z przyczyn, za które Zamawiający nie ponosi odpowiedzialności, w wysokości 10% wartości wynagrodzenia umownego  brutto,</w:t>
      </w:r>
    </w:p>
    <w:p w:rsidR="003643E8" w:rsidRDefault="003643E8" w:rsidP="003643E8">
      <w:pPr>
        <w:pStyle w:val="Akapitzlist"/>
        <w:numPr>
          <w:ilvl w:val="1"/>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odstąpienia od umowy przez Zamawiającego, chyba że odstąpienie  jest następstwem okoliczności, za które Wykonawca nie  ponosi odpowiedzialności, w wysokości 10% wartości wynagrodzenia umownego brutto,</w:t>
      </w:r>
    </w:p>
    <w:p w:rsidR="003643E8" w:rsidRDefault="003643E8" w:rsidP="003643E8">
      <w:pPr>
        <w:pStyle w:val="Akapitzlist"/>
        <w:autoSpaceDE w:val="0"/>
        <w:autoSpaceDN w:val="0"/>
        <w:adjustRightInd w:val="0"/>
        <w:spacing w:after="0" w:line="240" w:lineRule="auto"/>
        <w:ind w:left="1440"/>
        <w:rPr>
          <w:rFonts w:ascii="Times New Roman" w:hAnsi="Times New Roman"/>
          <w:color w:val="000000"/>
        </w:rPr>
      </w:pPr>
    </w:p>
    <w:p w:rsidR="003643E8" w:rsidRDefault="003643E8" w:rsidP="003643E8">
      <w:pPr>
        <w:pStyle w:val="Akapitzlist"/>
        <w:numPr>
          <w:ilvl w:val="1"/>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zwłoki w wykonaniu przedmiotu umowy w wysokości 0,05% wartości brutto zamówienia za każdy dzień zwłoki w odniesieniu do poszczególnych punktów kontrolnych (terminów pośrednich) i terminu zakończenia realizacji przedmiotu umowy, zgodnie  z harmonogramem rzeczowo-finansowym,</w:t>
      </w:r>
    </w:p>
    <w:p w:rsidR="003643E8" w:rsidRDefault="003643E8" w:rsidP="003643E8">
      <w:pPr>
        <w:pStyle w:val="Akapitzlist"/>
        <w:autoSpaceDE w:val="0"/>
        <w:autoSpaceDN w:val="0"/>
        <w:adjustRightInd w:val="0"/>
        <w:spacing w:after="0" w:line="240" w:lineRule="auto"/>
        <w:ind w:left="0"/>
        <w:rPr>
          <w:rFonts w:ascii="Times New Roman" w:hAnsi="Times New Roman"/>
          <w:color w:val="000000"/>
        </w:rPr>
      </w:pPr>
    </w:p>
    <w:p w:rsidR="003643E8" w:rsidRDefault="003643E8" w:rsidP="003643E8">
      <w:pPr>
        <w:pStyle w:val="Akapitzlist"/>
        <w:numPr>
          <w:ilvl w:val="1"/>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zwłoki w usunięciu wad przedmiotu umowy w wysokości 0,05% wartości  brutto zamówienia za każdy dzień zwłoki, licząc od następnego dnia po upływie terminu określonego przez Zamawiającego  w celu usunięcia wad,</w:t>
      </w:r>
    </w:p>
    <w:p w:rsidR="003643E8" w:rsidRDefault="003643E8" w:rsidP="003643E8">
      <w:pPr>
        <w:pStyle w:val="Akapitzlist"/>
        <w:autoSpaceDE w:val="0"/>
        <w:autoSpaceDN w:val="0"/>
        <w:adjustRightInd w:val="0"/>
        <w:spacing w:after="0" w:line="240" w:lineRule="auto"/>
        <w:ind w:left="1440"/>
        <w:rPr>
          <w:rFonts w:ascii="Times New Roman" w:hAnsi="Times New Roman"/>
          <w:color w:val="000000"/>
        </w:rPr>
      </w:pPr>
    </w:p>
    <w:p w:rsidR="003643E8" w:rsidRDefault="003643E8" w:rsidP="003643E8">
      <w:pPr>
        <w:pStyle w:val="Akapitzlist"/>
        <w:numPr>
          <w:ilvl w:val="0"/>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Zamawiający zastrzega sobie prawo potrącenia ewentualnych kar umownych z należnych faktur lub zabezpieczenia należytego wykonania umowy.</w:t>
      </w:r>
    </w:p>
    <w:p w:rsidR="003643E8" w:rsidRDefault="003643E8" w:rsidP="003643E8">
      <w:pPr>
        <w:autoSpaceDE w:val="0"/>
        <w:autoSpaceDN w:val="0"/>
        <w:adjustRightInd w:val="0"/>
        <w:rPr>
          <w:color w:val="000000"/>
        </w:rPr>
      </w:pPr>
    </w:p>
    <w:p w:rsidR="003643E8" w:rsidRDefault="003643E8" w:rsidP="003643E8">
      <w:pPr>
        <w:pStyle w:val="Akapitzlist"/>
        <w:numPr>
          <w:ilvl w:val="0"/>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Zamawiający zapłaci Wykonawcy w przypadku zwłoki w płatności należnych faktur odsetki ustawowe. </w:t>
      </w:r>
    </w:p>
    <w:p w:rsidR="003643E8" w:rsidRDefault="003643E8" w:rsidP="003643E8">
      <w:pPr>
        <w:autoSpaceDE w:val="0"/>
        <w:autoSpaceDN w:val="0"/>
        <w:adjustRightInd w:val="0"/>
        <w:rPr>
          <w:color w:val="000000"/>
        </w:rPr>
      </w:pPr>
    </w:p>
    <w:p w:rsidR="003643E8" w:rsidRDefault="003643E8" w:rsidP="003643E8">
      <w:pPr>
        <w:pStyle w:val="Akapitzlist"/>
        <w:numPr>
          <w:ilvl w:val="0"/>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Strony mogą dochodzić odszkodowania przewyższającego Wysokość kar umownych.</w:t>
      </w:r>
    </w:p>
    <w:p w:rsidR="003643E8" w:rsidRDefault="003643E8" w:rsidP="003643E8">
      <w:pPr>
        <w:autoSpaceDE w:val="0"/>
        <w:autoSpaceDN w:val="0"/>
        <w:adjustRightInd w:val="0"/>
        <w:rPr>
          <w:color w:val="000000"/>
        </w:rPr>
      </w:pPr>
    </w:p>
    <w:p w:rsidR="003643E8" w:rsidRDefault="003643E8" w:rsidP="003643E8">
      <w:pPr>
        <w:pStyle w:val="Akapitzlist"/>
        <w:numPr>
          <w:ilvl w:val="0"/>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Wykonawca ma prawo naliczenia kar umownych, a Zamawiający zobowiązany jest do ich zapłaty, za:</w:t>
      </w:r>
    </w:p>
    <w:p w:rsidR="003643E8" w:rsidRDefault="003643E8" w:rsidP="003643E8">
      <w:pPr>
        <w:pStyle w:val="Akapitzlist"/>
        <w:numPr>
          <w:ilvl w:val="1"/>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niedotrzymanie  terminu odbioru częściowego lub końcowego z przyczyn leżących po Stronie  Zamawiającego  w wysokości 0,05% wynagrodzenia umownego brutto za każdy dzień zwłoki,</w:t>
      </w:r>
    </w:p>
    <w:p w:rsidR="003643E8" w:rsidRDefault="003643E8" w:rsidP="003643E8">
      <w:pPr>
        <w:pStyle w:val="Akapitzlist"/>
        <w:numPr>
          <w:ilvl w:val="1"/>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odstąpienia od umowy przez Wykonawcę z wyłącznej winy Zamawiającego, w wysokości 10% wynagrodzenia umownego brutto.</w:t>
      </w:r>
    </w:p>
    <w:p w:rsidR="003643E8" w:rsidRDefault="003643E8" w:rsidP="003643E8">
      <w:pPr>
        <w:autoSpaceDE w:val="0"/>
        <w:autoSpaceDN w:val="0"/>
        <w:adjustRightInd w:val="0"/>
        <w:rPr>
          <w:color w:val="000000"/>
        </w:rPr>
      </w:pPr>
    </w:p>
    <w:p w:rsidR="003643E8" w:rsidRDefault="003643E8" w:rsidP="003643E8">
      <w:pPr>
        <w:pStyle w:val="Akapitzlist"/>
        <w:numPr>
          <w:ilvl w:val="0"/>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W przypadku, gdy Wykonawca kolejny punkt kontrolny lub przedmiot umowy wykona w terminach umownych, naliczona kara lub kary umowne przez Zamawiającego  i zapłacone przez Wykonawcę, mogą być Wykonawcy zwrócone po wystąpieniu ze stosownym pisemnym wnioskiem przez Wykonawcę.</w:t>
      </w: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rPr>
          <w:color w:val="000000"/>
        </w:rPr>
      </w:pPr>
    </w:p>
    <w:p w:rsidR="003643E8" w:rsidRDefault="003643E8" w:rsidP="003643E8">
      <w:pPr>
        <w:pStyle w:val="Akapitzlist"/>
        <w:autoSpaceDE w:val="0"/>
        <w:autoSpaceDN w:val="0"/>
        <w:adjustRightInd w:val="0"/>
        <w:spacing w:after="0" w:line="240" w:lineRule="auto"/>
        <w:ind w:left="360"/>
        <w:rPr>
          <w:rFonts w:ascii="Times New Roman" w:hAnsi="Times New Roman"/>
          <w:sz w:val="24"/>
        </w:rPr>
      </w:pPr>
    </w:p>
    <w:p w:rsidR="003643E8" w:rsidRDefault="003643E8" w:rsidP="003643E8">
      <w:pPr>
        <w:autoSpaceDE w:val="0"/>
        <w:autoSpaceDN w:val="0"/>
        <w:adjustRightInd w:val="0"/>
        <w:jc w:val="center"/>
        <w:rPr>
          <w:b/>
          <w:color w:val="000000"/>
        </w:rPr>
      </w:pPr>
      <w:r>
        <w:rPr>
          <w:b/>
          <w:color w:val="000000"/>
        </w:rPr>
        <w:t>Gwarancja i Rękojmia</w:t>
      </w:r>
    </w:p>
    <w:p w:rsidR="003643E8" w:rsidRDefault="003643E8" w:rsidP="003643E8">
      <w:pPr>
        <w:autoSpaceDE w:val="0"/>
        <w:autoSpaceDN w:val="0"/>
        <w:adjustRightInd w:val="0"/>
        <w:jc w:val="center"/>
        <w:rPr>
          <w:b/>
          <w:color w:val="000000"/>
        </w:rPr>
      </w:pPr>
      <w:r>
        <w:rPr>
          <w:b/>
          <w:color w:val="000000"/>
        </w:rPr>
        <w:t>§ 15</w:t>
      </w:r>
    </w:p>
    <w:p w:rsidR="003643E8" w:rsidRDefault="003643E8" w:rsidP="003643E8">
      <w:pPr>
        <w:autoSpaceDE w:val="0"/>
        <w:autoSpaceDN w:val="0"/>
        <w:adjustRightInd w:val="0"/>
        <w:rPr>
          <w:color w:val="000000"/>
        </w:rPr>
      </w:pPr>
    </w:p>
    <w:p w:rsidR="003643E8" w:rsidRDefault="003643E8" w:rsidP="003643E8">
      <w:pPr>
        <w:numPr>
          <w:ilvl w:val="0"/>
          <w:numId w:val="17"/>
        </w:numPr>
        <w:rPr>
          <w:color w:val="000000"/>
        </w:rPr>
      </w:pPr>
      <w:r>
        <w:rPr>
          <w:color w:val="000000"/>
        </w:rPr>
        <w:t xml:space="preserve">Wykonawca udziela Zamawiającemu 120-miesiecznego okresu gwarancji na konstrukcje, dach, okna i drzwi zewnętrzne, 60-miesiecznego okres gwarancji na pozostałe wykonane roboty budowlano-montażowe i gwarancje na urządzenia odpowiednio do okresu gwarancji udzielanej przez producenta lecz nie  mniej niż 24 miesiące, liczone od daty odbioru całości </w:t>
      </w:r>
      <w:r>
        <w:rPr>
          <w:color w:val="000000"/>
        </w:rPr>
        <w:lastRenderedPageBreak/>
        <w:t>zamówienia oraz zobowiązuje się do nieodpłatnych (z uwagi na wliczenie  jej w cenę ryczałtową oferty), przeglądów zgodnych z zasadami sztuki lub zaleceniami producenta oraz naprawy ewentualnych usterek i wad w okresie gwarancyjnym.</w:t>
      </w:r>
    </w:p>
    <w:p w:rsidR="003643E8" w:rsidRDefault="003643E8" w:rsidP="003643E8">
      <w:pPr>
        <w:pStyle w:val="Akapitzlist"/>
        <w:autoSpaceDE w:val="0"/>
        <w:autoSpaceDN w:val="0"/>
        <w:adjustRightInd w:val="0"/>
        <w:spacing w:after="0" w:line="240" w:lineRule="auto"/>
        <w:rPr>
          <w:rFonts w:ascii="Times New Roman" w:hAnsi="Times New Roman"/>
          <w:color w:val="000000"/>
        </w:rPr>
      </w:pPr>
    </w:p>
    <w:p w:rsidR="003643E8" w:rsidRDefault="003643E8" w:rsidP="003643E8">
      <w:pPr>
        <w:pStyle w:val="Akapitzlist"/>
        <w:numPr>
          <w:ilvl w:val="0"/>
          <w:numId w:val="17"/>
        </w:numPr>
        <w:autoSpaceDE w:val="0"/>
        <w:autoSpaceDN w:val="0"/>
        <w:adjustRightInd w:val="0"/>
        <w:spacing w:after="0" w:line="240" w:lineRule="auto"/>
        <w:rPr>
          <w:rFonts w:ascii="Times New Roman" w:hAnsi="Times New Roman"/>
          <w:color w:val="000000"/>
        </w:rPr>
      </w:pPr>
      <w:r>
        <w:rPr>
          <w:rFonts w:ascii="Times New Roman" w:hAnsi="Times New Roman"/>
          <w:color w:val="000000"/>
        </w:rPr>
        <w:t>Bieg gwarancji rozpoczyna się z dniem odbioru</w:t>
      </w:r>
      <w:r w:rsidR="008059EC">
        <w:rPr>
          <w:rFonts w:ascii="Times New Roman" w:hAnsi="Times New Roman"/>
          <w:color w:val="000000"/>
        </w:rPr>
        <w:t xml:space="preserve"> końcowego </w:t>
      </w:r>
      <w:r>
        <w:rPr>
          <w:rFonts w:ascii="Times New Roman" w:hAnsi="Times New Roman"/>
        </w:rPr>
        <w:t>przedmiotu umowy</w:t>
      </w:r>
      <w:r>
        <w:rPr>
          <w:rFonts w:ascii="Times New Roman" w:hAnsi="Times New Roman"/>
          <w:color w:val="000000"/>
        </w:rPr>
        <w:t xml:space="preserve"> przez Zamawiającego.</w:t>
      </w:r>
    </w:p>
    <w:p w:rsidR="003643E8" w:rsidRDefault="003643E8" w:rsidP="003643E8">
      <w:pPr>
        <w:pStyle w:val="Akapitzlist"/>
        <w:rPr>
          <w:rFonts w:ascii="Times New Roman" w:hAnsi="Times New Roman"/>
          <w:color w:val="000000"/>
        </w:rPr>
      </w:pPr>
    </w:p>
    <w:p w:rsidR="003643E8" w:rsidRDefault="003643E8" w:rsidP="003643E8">
      <w:pPr>
        <w:pStyle w:val="Akapitzlist"/>
        <w:numPr>
          <w:ilvl w:val="0"/>
          <w:numId w:val="17"/>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W okresie gwarancyjnym i trwania rękojmi, Wykonawca zobowiązuje się do bezpłatnego usunięcia powstałych wad (usterek). Okres rękojmi wynosi 36 miesięcy liczonych od daty odbioru </w:t>
      </w:r>
      <w:r w:rsidR="008059EC">
        <w:rPr>
          <w:rFonts w:ascii="Times New Roman" w:hAnsi="Times New Roman"/>
          <w:color w:val="000000"/>
        </w:rPr>
        <w:t xml:space="preserve">końcowego </w:t>
      </w:r>
      <w:r>
        <w:rPr>
          <w:rFonts w:ascii="Times New Roman" w:hAnsi="Times New Roman"/>
        </w:rPr>
        <w:t>przedmiotu  umowy.</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7"/>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Wykonawca będzie usuwał wady (usterki) w okresie odpowiedzialności swoim kosztem i staraniem.</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7"/>
        </w:numPr>
        <w:autoSpaceDE w:val="0"/>
        <w:autoSpaceDN w:val="0"/>
        <w:adjustRightInd w:val="0"/>
        <w:spacing w:after="0" w:line="240" w:lineRule="auto"/>
        <w:rPr>
          <w:rFonts w:ascii="Times New Roman" w:hAnsi="Times New Roman"/>
          <w:color w:val="000000"/>
        </w:rPr>
      </w:pPr>
      <w:r>
        <w:rPr>
          <w:rFonts w:ascii="Times New Roman" w:hAnsi="Times New Roman"/>
          <w:color w:val="000000"/>
        </w:rPr>
        <w:t>Gwarancja będzie świadczona przez Wykonawcę, producenta lub autoryzowany przez niego serwis lub osoby na koszt Wykonawcy w siedzibie Zamawiającego, a jeżeli jest to technicznie  niemożliwe, to wszelkie działania organizacyjne i koszty z tym związane ponosi Wykonawca.</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7"/>
        </w:numPr>
        <w:autoSpaceDE w:val="0"/>
        <w:autoSpaceDN w:val="0"/>
        <w:adjustRightInd w:val="0"/>
        <w:spacing w:after="0" w:line="240" w:lineRule="auto"/>
        <w:rPr>
          <w:rFonts w:ascii="Times New Roman" w:hAnsi="Times New Roman"/>
          <w:color w:val="000000"/>
        </w:rPr>
      </w:pPr>
      <w:r>
        <w:rPr>
          <w:rFonts w:ascii="Times New Roman" w:hAnsi="Times New Roman"/>
          <w:color w:val="000000"/>
        </w:rPr>
        <w:t>Czas reakcji na zgłoszenie  usterki (przystąpienie  do niezwłocznego usunięcia usterki poprzez stawiennictwo serwisanta lub telefoniczne czy e-mailowe rozwiązanie problemu) nie  przekroczy 7 dni od zgłoszenia usterki (powiadomienia telefonicznego), z wyłączeniem dni ustawowo wolnych od pracy.</w:t>
      </w:r>
    </w:p>
    <w:p w:rsidR="003643E8" w:rsidRDefault="003643E8" w:rsidP="003643E8">
      <w:pPr>
        <w:pStyle w:val="Akapitzlist"/>
        <w:autoSpaceDE w:val="0"/>
        <w:autoSpaceDN w:val="0"/>
        <w:adjustRightInd w:val="0"/>
        <w:spacing w:after="0" w:line="240" w:lineRule="auto"/>
        <w:rPr>
          <w:rFonts w:ascii="Times New Roman" w:hAnsi="Times New Roman"/>
          <w:color w:val="000000"/>
        </w:rPr>
      </w:pPr>
    </w:p>
    <w:p w:rsidR="003643E8" w:rsidRDefault="003643E8" w:rsidP="003643E8">
      <w:pPr>
        <w:pStyle w:val="Akapitzlist"/>
        <w:numPr>
          <w:ilvl w:val="0"/>
          <w:numId w:val="17"/>
        </w:numPr>
        <w:autoSpaceDE w:val="0"/>
        <w:autoSpaceDN w:val="0"/>
        <w:adjustRightInd w:val="0"/>
        <w:spacing w:after="0" w:line="240" w:lineRule="auto"/>
        <w:rPr>
          <w:rFonts w:ascii="Times New Roman" w:hAnsi="Times New Roman"/>
          <w:color w:val="000000"/>
        </w:rPr>
      </w:pPr>
      <w:r>
        <w:rPr>
          <w:rFonts w:ascii="Times New Roman" w:hAnsi="Times New Roman"/>
          <w:color w:val="000000"/>
        </w:rPr>
        <w:t>Naprawa gwarancyjna będzie wykonana w terminie  nie  dłuższym nie  14 dni, licząc od dnia przyjęcia zgłoszenia przez serwis (telefonicznie, faxem lub e-mailem). W przypadku konieczności sprowadzenia specjalistycznych części zamiennych, termin ten nie  może by dłuższy niż 28 dni, chyba że Strony w oparciu o stosowny protokół konieczności wzajemnie podpisany uzgodnią dłuższy czas naprawy.</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7"/>
        </w:numPr>
        <w:autoSpaceDE w:val="0"/>
        <w:autoSpaceDN w:val="0"/>
        <w:adjustRightInd w:val="0"/>
        <w:spacing w:after="0" w:line="240" w:lineRule="auto"/>
        <w:rPr>
          <w:rFonts w:ascii="Times New Roman" w:hAnsi="Times New Roman"/>
          <w:color w:val="000000"/>
        </w:rPr>
      </w:pPr>
      <w:r>
        <w:rPr>
          <w:rFonts w:ascii="Times New Roman" w:hAnsi="Times New Roman"/>
          <w:color w:val="000000"/>
        </w:rPr>
        <w:t>Gwarancja ulega automatycznie  przedłużeniu okres naprawy, tj. czas liczony od zgłoszenia do usunięcia awarii czy usterki. W przypadku wad (usterek) nieistotnych lub odnoszących się do wyodrębnionej części, wydłużenie okresu gwarancji odnosi się tylko do tej części. W przypadku wad (usterek)  uniemożliwiających prawidłowe lub zgodne z przeznaczeniem użytkowanie przedmiotu umowy, wydłużenie odnosi się do całości przedmiotu umowy.</w:t>
      </w:r>
    </w:p>
    <w:p w:rsidR="003643E8" w:rsidRDefault="003643E8" w:rsidP="003643E8">
      <w:pPr>
        <w:pStyle w:val="Akapitzlist"/>
        <w:autoSpaceDE w:val="0"/>
        <w:autoSpaceDN w:val="0"/>
        <w:adjustRightInd w:val="0"/>
        <w:spacing w:after="0" w:line="240" w:lineRule="auto"/>
        <w:rPr>
          <w:rFonts w:ascii="Times New Roman" w:hAnsi="Times New Roman"/>
          <w:color w:val="000000"/>
          <w:highlight w:val="yellow"/>
        </w:rPr>
      </w:pPr>
    </w:p>
    <w:p w:rsidR="003643E8" w:rsidRDefault="003643E8" w:rsidP="003643E8">
      <w:pPr>
        <w:autoSpaceDE w:val="0"/>
        <w:autoSpaceDN w:val="0"/>
        <w:adjustRightInd w:val="0"/>
        <w:rPr>
          <w:color w:val="000000"/>
        </w:rPr>
      </w:pPr>
    </w:p>
    <w:p w:rsidR="003643E8" w:rsidRDefault="003643E8" w:rsidP="003643E8">
      <w:pPr>
        <w:pStyle w:val="Akapitzlist"/>
        <w:numPr>
          <w:ilvl w:val="0"/>
          <w:numId w:val="17"/>
        </w:numPr>
        <w:autoSpaceDE w:val="0"/>
        <w:autoSpaceDN w:val="0"/>
        <w:adjustRightInd w:val="0"/>
        <w:spacing w:after="0" w:line="240" w:lineRule="auto"/>
        <w:rPr>
          <w:rFonts w:ascii="Times New Roman" w:hAnsi="Times New Roman"/>
          <w:color w:val="000000"/>
        </w:rPr>
      </w:pPr>
      <w:r>
        <w:rPr>
          <w:rFonts w:ascii="Times New Roman" w:hAnsi="Times New Roman"/>
          <w:color w:val="000000"/>
        </w:rPr>
        <w:t>W przypadku trzykrotnej awarii tego są mego elementu, Wykonawca zobowiązany jest do wymiany wadliwego elementu lub urządzania na nowe wolne od wad.</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7"/>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Wykonawca ma obowiązek poinformowania Zamawiającego o przystąpieniu do usuwania wady (usterki). Usuniecie wady (usterki) będzie stwierdzone protokolarnie, po uprzednim zawiadomieniu przez Wykonawcę Zamawiającego  o jej usunięciu.</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7"/>
        </w:numPr>
        <w:autoSpaceDE w:val="0"/>
        <w:autoSpaceDN w:val="0"/>
        <w:adjustRightInd w:val="0"/>
        <w:spacing w:after="0" w:line="240" w:lineRule="auto"/>
        <w:rPr>
          <w:rFonts w:ascii="Times New Roman" w:hAnsi="Times New Roman"/>
          <w:color w:val="000000"/>
        </w:rPr>
      </w:pPr>
      <w:r>
        <w:rPr>
          <w:rFonts w:ascii="Times New Roman" w:hAnsi="Times New Roman"/>
          <w:color w:val="000000"/>
        </w:rPr>
        <w:t>Jeżeli z jakiegokolwiek powodu leżącego po stronie  Wykonawcy, Wykonawca nie  usunie  wady (usterki) w wyznaczonym terminie, Zamawiający ma prawo bez utraty gwarancji zaangażować innego Wykonawcę do usunięcia wad (usterek), a Wykonawca zobowiązany jest pokryć związane z tym koszty w ciągu 14 dni od daty otrzymania dowodu zapłaty.</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7"/>
        </w:numPr>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Przy odbiorze końcowym Wykonawca zobowiązany jest dołączyć dokumenty gwarancyjne i instrukcje obsługi i eksploatacji.</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7"/>
        </w:numPr>
        <w:autoSpaceDE w:val="0"/>
        <w:autoSpaceDN w:val="0"/>
        <w:adjustRightInd w:val="0"/>
        <w:spacing w:after="0" w:line="240" w:lineRule="auto"/>
        <w:rPr>
          <w:rFonts w:ascii="Times New Roman" w:hAnsi="Times New Roman"/>
          <w:color w:val="000000"/>
        </w:rPr>
      </w:pPr>
      <w:r>
        <w:rPr>
          <w:rFonts w:ascii="Times New Roman" w:hAnsi="Times New Roman"/>
          <w:color w:val="000000"/>
        </w:rPr>
        <w:t>Zamawiający zobowiązuje się do bieżącej konserwacji i dotrzymywania podstawowych warunków eksploatacji określonych w zapisach instrukcji eksploatacji i kart gwarancyjnych wystawionych przez producentów, a dostarczonych przez Wykonawcę  .</w:t>
      </w: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jc w:val="center"/>
        <w:rPr>
          <w:b/>
          <w:color w:val="000000"/>
        </w:rPr>
      </w:pPr>
      <w:r>
        <w:rPr>
          <w:b/>
          <w:color w:val="000000"/>
        </w:rPr>
        <w:t>Ubezpieczenie</w:t>
      </w:r>
    </w:p>
    <w:p w:rsidR="003643E8" w:rsidRDefault="003643E8" w:rsidP="003643E8">
      <w:pPr>
        <w:autoSpaceDE w:val="0"/>
        <w:autoSpaceDN w:val="0"/>
        <w:adjustRightInd w:val="0"/>
        <w:jc w:val="center"/>
        <w:rPr>
          <w:b/>
          <w:color w:val="000000"/>
        </w:rPr>
      </w:pPr>
      <w:r>
        <w:rPr>
          <w:b/>
          <w:color w:val="000000"/>
        </w:rPr>
        <w:t>§ 16</w:t>
      </w:r>
    </w:p>
    <w:p w:rsidR="003643E8" w:rsidRDefault="003643E8" w:rsidP="003643E8">
      <w:pPr>
        <w:autoSpaceDE w:val="0"/>
        <w:autoSpaceDN w:val="0"/>
        <w:adjustRightInd w:val="0"/>
        <w:rPr>
          <w:color w:val="000000"/>
        </w:rPr>
      </w:pPr>
    </w:p>
    <w:p w:rsidR="003643E8" w:rsidRDefault="003643E8" w:rsidP="003643E8">
      <w:pPr>
        <w:pStyle w:val="Akapitzlist"/>
        <w:numPr>
          <w:ilvl w:val="0"/>
          <w:numId w:val="18"/>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Wykonawca jest zobowiązany do ubezpieczenia budowy od wszelkich ryzyk budowlanych, zdarzeń losowych i odpowiedzialności cywilnej oraz obejmujących także odpowiedzialność za uszkodzenia mienia posesji są siadujących z terenem inwestycji, w terminie do 14 dni liczonych od daty zawarcia umowy wraz z cesja ubezpieczenia na rzecz Zamawiającego  do wartości  wynikającej z kwoty brutto umowy.</w:t>
      </w:r>
    </w:p>
    <w:p w:rsidR="003643E8" w:rsidRDefault="003643E8" w:rsidP="003643E8">
      <w:pPr>
        <w:pStyle w:val="Akapitzlist"/>
        <w:numPr>
          <w:ilvl w:val="0"/>
          <w:numId w:val="18"/>
        </w:numPr>
        <w:autoSpaceDE w:val="0"/>
        <w:autoSpaceDN w:val="0"/>
        <w:adjustRightInd w:val="0"/>
        <w:spacing w:after="0" w:line="240" w:lineRule="auto"/>
        <w:rPr>
          <w:rFonts w:ascii="Times New Roman" w:hAnsi="Times New Roman"/>
          <w:color w:val="000000"/>
        </w:rPr>
      </w:pPr>
      <w:r>
        <w:rPr>
          <w:rFonts w:ascii="Times New Roman" w:hAnsi="Times New Roman"/>
          <w:color w:val="000000"/>
        </w:rPr>
        <w:t>Wykonawca ma możliwość kwartalnego aktualizowania wartości  polisy („do ubezpieczania” budowy) zgodnie  z postępem prac i wzrostem wartości realizowanego przedmiotu umowy, a w takim wypadku zobowiązany będzie terminie  3 dni od daty jej aktualizacji przekazać stosowne dokumenty Zamawiającemu.</w:t>
      </w: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jc w:val="center"/>
        <w:rPr>
          <w:b/>
          <w:color w:val="000000"/>
        </w:rPr>
      </w:pPr>
      <w:r>
        <w:rPr>
          <w:b/>
          <w:color w:val="000000"/>
        </w:rPr>
        <w:t xml:space="preserve">Siła wyższa </w:t>
      </w:r>
    </w:p>
    <w:p w:rsidR="003643E8" w:rsidRDefault="003643E8" w:rsidP="003643E8">
      <w:pPr>
        <w:autoSpaceDE w:val="0"/>
        <w:autoSpaceDN w:val="0"/>
        <w:adjustRightInd w:val="0"/>
        <w:jc w:val="center"/>
        <w:rPr>
          <w:b/>
          <w:color w:val="000000"/>
        </w:rPr>
      </w:pPr>
      <w:r>
        <w:rPr>
          <w:b/>
          <w:color w:val="000000"/>
        </w:rPr>
        <w:t>§ 17</w:t>
      </w:r>
    </w:p>
    <w:p w:rsidR="003643E8" w:rsidRDefault="003643E8" w:rsidP="003643E8">
      <w:pPr>
        <w:autoSpaceDE w:val="0"/>
        <w:autoSpaceDN w:val="0"/>
        <w:adjustRightInd w:val="0"/>
        <w:rPr>
          <w:b/>
          <w:color w:val="000000"/>
        </w:rPr>
      </w:pPr>
    </w:p>
    <w:p w:rsidR="003643E8" w:rsidRDefault="003643E8" w:rsidP="003643E8">
      <w:pPr>
        <w:pStyle w:val="Akapitzlist"/>
        <w:numPr>
          <w:ilvl w:val="0"/>
          <w:numId w:val="19"/>
        </w:numPr>
        <w:autoSpaceDE w:val="0"/>
        <w:autoSpaceDN w:val="0"/>
        <w:adjustRightInd w:val="0"/>
        <w:spacing w:after="0" w:line="240" w:lineRule="auto"/>
        <w:rPr>
          <w:rFonts w:ascii="Times New Roman" w:hAnsi="Times New Roman"/>
          <w:color w:val="000000"/>
        </w:rPr>
      </w:pPr>
      <w:r>
        <w:rPr>
          <w:rFonts w:ascii="Times New Roman" w:hAnsi="Times New Roman"/>
          <w:color w:val="000000"/>
        </w:rPr>
        <w:t>Przez okoliczność siły wyższej strony rozumieją zdarzenie  zewnętrzne o charakterze nadzwyczajnym, którego nie  można było przewidzieć ani mu zapobiec.</w:t>
      </w:r>
    </w:p>
    <w:p w:rsidR="003643E8" w:rsidRDefault="003643E8" w:rsidP="003643E8">
      <w:pPr>
        <w:pStyle w:val="Akapitzlist"/>
        <w:autoSpaceDE w:val="0"/>
        <w:autoSpaceDN w:val="0"/>
        <w:adjustRightInd w:val="0"/>
        <w:spacing w:after="0" w:line="240" w:lineRule="auto"/>
        <w:rPr>
          <w:rFonts w:ascii="Times New Roman" w:hAnsi="Times New Roman"/>
          <w:color w:val="000000"/>
        </w:rPr>
      </w:pPr>
    </w:p>
    <w:p w:rsidR="003643E8" w:rsidRDefault="003643E8" w:rsidP="003643E8">
      <w:pPr>
        <w:pStyle w:val="Akapitzlist"/>
        <w:numPr>
          <w:ilvl w:val="0"/>
          <w:numId w:val="19"/>
        </w:numPr>
        <w:autoSpaceDE w:val="0"/>
        <w:autoSpaceDN w:val="0"/>
        <w:adjustRightInd w:val="0"/>
        <w:spacing w:after="0" w:line="240" w:lineRule="auto"/>
        <w:rPr>
          <w:rFonts w:ascii="Times New Roman" w:hAnsi="Times New Roman"/>
          <w:color w:val="000000"/>
        </w:rPr>
      </w:pPr>
      <w:r>
        <w:rPr>
          <w:rFonts w:ascii="Times New Roman" w:hAnsi="Times New Roman"/>
          <w:color w:val="000000"/>
        </w:rPr>
        <w:t>Jeżeli wskutek okoliczności siły wyższej Strona nie  będzie mogła wykonywać swoich obowiązków umownych w całości lub w części, niezwłocznie  powiadomi o tym druga Stronę, a w takim przypadku uzgodniony zostanie  sposób i zasady dalszego wykonywania umowy lub umowa zostanie  rozwiązana.</w:t>
      </w: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jc w:val="center"/>
        <w:rPr>
          <w:b/>
          <w:color w:val="000000"/>
        </w:rPr>
      </w:pPr>
      <w:r>
        <w:rPr>
          <w:b/>
          <w:color w:val="000000"/>
        </w:rPr>
        <w:t>Poufność</w:t>
      </w:r>
    </w:p>
    <w:p w:rsidR="003643E8" w:rsidRDefault="003643E8" w:rsidP="003643E8">
      <w:pPr>
        <w:autoSpaceDE w:val="0"/>
        <w:autoSpaceDN w:val="0"/>
        <w:adjustRightInd w:val="0"/>
        <w:jc w:val="center"/>
        <w:rPr>
          <w:b/>
          <w:color w:val="000000"/>
        </w:rPr>
      </w:pPr>
      <w:r>
        <w:rPr>
          <w:b/>
          <w:color w:val="000000"/>
        </w:rPr>
        <w:t>§ 18</w:t>
      </w:r>
    </w:p>
    <w:p w:rsidR="003643E8" w:rsidRDefault="003643E8" w:rsidP="003643E8">
      <w:pPr>
        <w:autoSpaceDE w:val="0"/>
        <w:autoSpaceDN w:val="0"/>
        <w:adjustRightInd w:val="0"/>
        <w:rPr>
          <w:color w:val="000000"/>
        </w:rPr>
      </w:pPr>
    </w:p>
    <w:p w:rsidR="003643E8" w:rsidRDefault="003643E8" w:rsidP="003643E8">
      <w:pPr>
        <w:pStyle w:val="Akapitzlist"/>
        <w:numPr>
          <w:ilvl w:val="0"/>
          <w:numId w:val="21"/>
        </w:numPr>
        <w:autoSpaceDE w:val="0"/>
        <w:autoSpaceDN w:val="0"/>
        <w:adjustRightInd w:val="0"/>
        <w:spacing w:after="0" w:line="240" w:lineRule="auto"/>
        <w:ind w:left="709" w:hanging="283"/>
        <w:rPr>
          <w:rFonts w:ascii="Times New Roman" w:hAnsi="Times New Roman"/>
          <w:color w:val="000000"/>
        </w:rPr>
      </w:pPr>
      <w:r>
        <w:rPr>
          <w:rFonts w:ascii="Times New Roman" w:hAnsi="Times New Roman"/>
          <w:color w:val="000000"/>
        </w:rPr>
        <w:t>Podmioty oraz osoby, którymi przy wykonywaniu umowy posługują się Strony, nie  mogą bez upoważnienia wzajemnego Stron umowy upubliczniać uzyskanej w związku z wykonywaniem zlecenia wiedzy o treści  umowy, ani żadnych dokumentów i informacji na temat jej realizacji.</w:t>
      </w:r>
    </w:p>
    <w:p w:rsidR="003643E8" w:rsidRDefault="003643E8" w:rsidP="003643E8">
      <w:pPr>
        <w:pStyle w:val="Akapitzlist"/>
        <w:autoSpaceDE w:val="0"/>
        <w:autoSpaceDN w:val="0"/>
        <w:adjustRightInd w:val="0"/>
        <w:spacing w:after="0" w:line="240" w:lineRule="auto"/>
        <w:ind w:left="0"/>
        <w:rPr>
          <w:rFonts w:ascii="Times New Roman" w:hAnsi="Times New Roman"/>
          <w:color w:val="000000"/>
        </w:rPr>
      </w:pPr>
    </w:p>
    <w:p w:rsidR="003643E8" w:rsidRDefault="003643E8" w:rsidP="003643E8">
      <w:pPr>
        <w:autoSpaceDE w:val="0"/>
        <w:autoSpaceDN w:val="0"/>
        <w:adjustRightInd w:val="0"/>
        <w:jc w:val="center"/>
        <w:rPr>
          <w:b/>
          <w:color w:val="000000"/>
        </w:rPr>
      </w:pPr>
      <w:r>
        <w:rPr>
          <w:b/>
          <w:color w:val="000000"/>
        </w:rPr>
        <w:t xml:space="preserve">Postanowienia końcowe </w:t>
      </w:r>
    </w:p>
    <w:p w:rsidR="003643E8" w:rsidRDefault="003643E8" w:rsidP="003643E8">
      <w:pPr>
        <w:autoSpaceDE w:val="0"/>
        <w:autoSpaceDN w:val="0"/>
        <w:adjustRightInd w:val="0"/>
        <w:jc w:val="center"/>
        <w:rPr>
          <w:b/>
          <w:color w:val="000000"/>
        </w:rPr>
      </w:pPr>
      <w:r>
        <w:rPr>
          <w:b/>
          <w:color w:val="000000"/>
        </w:rPr>
        <w:t>§ 19</w:t>
      </w:r>
    </w:p>
    <w:p w:rsidR="003643E8" w:rsidRDefault="003643E8" w:rsidP="003643E8">
      <w:pPr>
        <w:autoSpaceDE w:val="0"/>
        <w:autoSpaceDN w:val="0"/>
        <w:adjustRightInd w:val="0"/>
        <w:rPr>
          <w:color w:val="000000"/>
        </w:rPr>
      </w:pPr>
    </w:p>
    <w:p w:rsidR="003643E8" w:rsidRDefault="003643E8" w:rsidP="003643E8">
      <w:pPr>
        <w:pStyle w:val="Akapitzlist"/>
        <w:numPr>
          <w:ilvl w:val="0"/>
          <w:numId w:val="22"/>
        </w:numPr>
        <w:autoSpaceDE w:val="0"/>
        <w:autoSpaceDN w:val="0"/>
        <w:adjustRightInd w:val="0"/>
        <w:spacing w:after="0" w:line="240" w:lineRule="auto"/>
        <w:rPr>
          <w:rFonts w:ascii="Times New Roman" w:hAnsi="Times New Roman"/>
          <w:color w:val="000000"/>
        </w:rPr>
      </w:pPr>
      <w:r>
        <w:rPr>
          <w:rFonts w:ascii="Times New Roman" w:hAnsi="Times New Roman"/>
          <w:color w:val="000000"/>
        </w:rPr>
        <w:t>Wszelkie oświadczenia Stron umowy będą składane na piśmie pod rygorem nieważności, listem poleconym lub za potwierdzeniem ich złożenia, chyba że podlegają wpisowi do Dziennika budowy.</w:t>
      </w:r>
    </w:p>
    <w:p w:rsidR="003643E8" w:rsidRDefault="003643E8" w:rsidP="003643E8">
      <w:pPr>
        <w:pStyle w:val="Akapitzlist"/>
        <w:autoSpaceDE w:val="0"/>
        <w:autoSpaceDN w:val="0"/>
        <w:adjustRightInd w:val="0"/>
        <w:spacing w:after="0" w:line="240" w:lineRule="auto"/>
        <w:ind w:left="360"/>
        <w:rPr>
          <w:rFonts w:ascii="Times New Roman" w:hAnsi="Times New Roman"/>
          <w:color w:val="000000"/>
        </w:rPr>
      </w:pPr>
    </w:p>
    <w:p w:rsidR="003643E8" w:rsidRDefault="003643E8" w:rsidP="003643E8">
      <w:pPr>
        <w:pStyle w:val="Akapitzlist"/>
        <w:numPr>
          <w:ilvl w:val="0"/>
          <w:numId w:val="22"/>
        </w:numPr>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 xml:space="preserve">Wszelkie zmiany niniejszej umowy wymagają zgody Stron w formie pisemnej pod rygorem nieważności, przy czym nie  dopuszcza się zmian postanowień zawartej umowy w stosunku do treści  oferty, na podstawie której dokonano wyboru Wykonawcy, </w:t>
      </w:r>
    </w:p>
    <w:p w:rsidR="003643E8" w:rsidRDefault="003643E8" w:rsidP="003643E8">
      <w:pPr>
        <w:pStyle w:val="Akapitzlist"/>
        <w:autoSpaceDE w:val="0"/>
        <w:autoSpaceDN w:val="0"/>
        <w:adjustRightInd w:val="0"/>
        <w:spacing w:after="0" w:line="240" w:lineRule="auto"/>
        <w:ind w:left="0"/>
        <w:rPr>
          <w:rFonts w:ascii="Times New Roman" w:hAnsi="Times New Roman"/>
          <w:color w:val="000000"/>
        </w:rPr>
      </w:pPr>
    </w:p>
    <w:p w:rsidR="003643E8" w:rsidRDefault="003643E8" w:rsidP="003643E8">
      <w:pPr>
        <w:pStyle w:val="Akapitzlist"/>
        <w:numPr>
          <w:ilvl w:val="0"/>
          <w:numId w:val="22"/>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Jeżeli którekolwiek z postanowień niniejszej umowy jest lub będzie nieskuteczne, to Strony powinny zastąpić je innym odpowiednim postanowieniem, które jest najbliższe zamierzonemu celowi pierwotnego zapisu umowy. </w:t>
      </w:r>
    </w:p>
    <w:p w:rsidR="003643E8" w:rsidRDefault="003643E8" w:rsidP="003643E8">
      <w:pPr>
        <w:pStyle w:val="Akapitzlist"/>
        <w:rPr>
          <w:rFonts w:ascii="Times New Roman" w:hAnsi="Times New Roman"/>
          <w:color w:val="000000"/>
        </w:rPr>
      </w:pPr>
    </w:p>
    <w:p w:rsidR="003643E8" w:rsidRDefault="003643E8" w:rsidP="003643E8">
      <w:pPr>
        <w:pStyle w:val="Akapitzlist"/>
        <w:numPr>
          <w:ilvl w:val="0"/>
          <w:numId w:val="22"/>
        </w:numPr>
        <w:autoSpaceDE w:val="0"/>
        <w:autoSpaceDN w:val="0"/>
        <w:adjustRightInd w:val="0"/>
        <w:spacing w:after="0" w:line="240" w:lineRule="auto"/>
        <w:rPr>
          <w:rFonts w:ascii="Times New Roman" w:hAnsi="Times New Roman"/>
          <w:color w:val="000000"/>
        </w:rPr>
      </w:pPr>
      <w:r>
        <w:rPr>
          <w:rFonts w:ascii="Times New Roman" w:hAnsi="Times New Roman"/>
          <w:color w:val="000000"/>
        </w:rPr>
        <w:t>W razie jakichkolwiek wątpliwości zastosowanie mieć będą w pierwszej kolejności postanowienia umowy, następnie dokumentacja projektowa, SIWZ i oferta.</w:t>
      </w:r>
    </w:p>
    <w:p w:rsidR="003643E8" w:rsidRDefault="003643E8" w:rsidP="003643E8">
      <w:pPr>
        <w:pStyle w:val="Akapitzlist"/>
        <w:rPr>
          <w:rFonts w:ascii="Times New Roman" w:hAnsi="Times New Roman"/>
          <w:color w:val="000000"/>
        </w:rPr>
      </w:pPr>
    </w:p>
    <w:p w:rsidR="003643E8" w:rsidRDefault="003643E8" w:rsidP="003643E8">
      <w:pPr>
        <w:pStyle w:val="Akapitzlist"/>
        <w:numPr>
          <w:ilvl w:val="0"/>
          <w:numId w:val="22"/>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Realizacja zapisu ust. 3 nie  wpływa na ważność pozostałych postanowień niniejszej umowy.</w:t>
      </w:r>
    </w:p>
    <w:p w:rsidR="003643E8" w:rsidRDefault="003643E8" w:rsidP="003643E8">
      <w:pPr>
        <w:pStyle w:val="Akapitzlist"/>
        <w:rPr>
          <w:rFonts w:ascii="Times New Roman" w:hAnsi="Times New Roman"/>
          <w:color w:val="000000"/>
        </w:rPr>
      </w:pPr>
    </w:p>
    <w:p w:rsidR="003643E8" w:rsidRDefault="003643E8" w:rsidP="003643E8">
      <w:pPr>
        <w:pStyle w:val="Akapitzlist"/>
        <w:numPr>
          <w:ilvl w:val="0"/>
          <w:numId w:val="22"/>
        </w:numPr>
        <w:autoSpaceDE w:val="0"/>
        <w:autoSpaceDN w:val="0"/>
        <w:adjustRightInd w:val="0"/>
        <w:spacing w:after="0" w:line="240" w:lineRule="auto"/>
        <w:rPr>
          <w:rFonts w:ascii="Times New Roman" w:hAnsi="Times New Roman"/>
          <w:color w:val="000000"/>
        </w:rPr>
      </w:pPr>
      <w:r>
        <w:rPr>
          <w:rFonts w:ascii="Times New Roman" w:hAnsi="Times New Roman"/>
          <w:color w:val="000000"/>
        </w:rPr>
        <w:t>Zamawiający podkreśla, że zastrzega sobie prawo do jednostronnego ograniczenia zakresu rzeczowego wraz z prawem do częściowego odstąpienia od umowy bez konieczności czy obowiązku zapłaty na rzecz Wykonawcy ewentualnych kar umownych bądź odszkodowań w przypadku uchylenia decyzji o pozwolenie na budowę przez sąd.</w:t>
      </w:r>
    </w:p>
    <w:p w:rsidR="003643E8" w:rsidRDefault="003643E8" w:rsidP="003643E8">
      <w:pPr>
        <w:pStyle w:val="Akapitzlist"/>
        <w:rPr>
          <w:rFonts w:ascii="Times New Roman" w:hAnsi="Times New Roman"/>
          <w:color w:val="000000"/>
        </w:rPr>
      </w:pPr>
    </w:p>
    <w:p w:rsidR="003643E8" w:rsidRDefault="003643E8" w:rsidP="003643E8">
      <w:pPr>
        <w:pStyle w:val="Akapitzlist"/>
        <w:numPr>
          <w:ilvl w:val="0"/>
          <w:numId w:val="22"/>
        </w:numPr>
        <w:autoSpaceDE w:val="0"/>
        <w:autoSpaceDN w:val="0"/>
        <w:adjustRightInd w:val="0"/>
        <w:spacing w:after="0" w:line="240" w:lineRule="auto"/>
        <w:rPr>
          <w:rFonts w:ascii="Times New Roman" w:hAnsi="Times New Roman"/>
          <w:color w:val="000000"/>
        </w:rPr>
      </w:pPr>
      <w:r>
        <w:rPr>
          <w:rFonts w:ascii="Times New Roman" w:hAnsi="Times New Roman"/>
          <w:color w:val="000000"/>
        </w:rPr>
        <w:t>Zamawiający zastrzega sobie prawo korekty wynagrodzenia, w trakcie realizacji umowy, o roboty niewykonane, a ujęte w kosztorysie szczegółowym, w oparciu o składniki kalkulacyjne w nim zawarte.</w:t>
      </w:r>
    </w:p>
    <w:p w:rsidR="003643E8" w:rsidRDefault="003643E8" w:rsidP="003643E8">
      <w:pPr>
        <w:pStyle w:val="Akapitzlist"/>
        <w:rPr>
          <w:rFonts w:ascii="Times New Roman" w:hAnsi="Times New Roman"/>
          <w:color w:val="000000"/>
        </w:rPr>
      </w:pPr>
    </w:p>
    <w:p w:rsidR="003643E8" w:rsidRPr="00CB2C8A" w:rsidRDefault="003643E8" w:rsidP="003643E8">
      <w:pPr>
        <w:pStyle w:val="Akapitzlist"/>
        <w:numPr>
          <w:ilvl w:val="0"/>
          <w:numId w:val="22"/>
        </w:numPr>
        <w:autoSpaceDE w:val="0"/>
        <w:autoSpaceDN w:val="0"/>
        <w:adjustRightInd w:val="0"/>
        <w:spacing w:after="0" w:line="240" w:lineRule="auto"/>
        <w:rPr>
          <w:rFonts w:ascii="Times New Roman" w:hAnsi="Times New Roman"/>
        </w:rPr>
      </w:pPr>
      <w:r w:rsidRPr="00CB2C8A">
        <w:rPr>
          <w:rFonts w:ascii="Times New Roman" w:hAnsi="Times New Roman"/>
        </w:rPr>
        <w:t>Zamawiający przewiduje możliwość dokonania zmiany postanowień umowy w przypadku:</w:t>
      </w:r>
    </w:p>
    <w:p w:rsidR="003643E8" w:rsidRPr="00CB2C8A" w:rsidRDefault="003643E8" w:rsidP="003643E8">
      <w:pPr>
        <w:pStyle w:val="Akapitzlist"/>
        <w:rPr>
          <w:rFonts w:ascii="Times New Roman" w:hAnsi="Times New Roman"/>
        </w:rPr>
      </w:pPr>
    </w:p>
    <w:p w:rsidR="003643E8" w:rsidRPr="00CB2C8A" w:rsidRDefault="003643E8" w:rsidP="003643E8">
      <w:pPr>
        <w:numPr>
          <w:ilvl w:val="3"/>
          <w:numId w:val="30"/>
        </w:numPr>
        <w:spacing w:after="120"/>
        <w:jc w:val="both"/>
        <w:rPr>
          <w:bCs/>
        </w:rPr>
      </w:pPr>
      <w:r w:rsidRPr="00CB2C8A">
        <w:t>konieczności zrealizowania projektu lub robót  przy zastosowaniu innych rozwiązań technicznych lub materiałowych ze względu na zmiany obowiązującego prawa;</w:t>
      </w:r>
    </w:p>
    <w:p w:rsidR="003643E8" w:rsidRDefault="003643E8" w:rsidP="003643E8">
      <w:pPr>
        <w:numPr>
          <w:ilvl w:val="3"/>
          <w:numId w:val="30"/>
        </w:numPr>
        <w:spacing w:after="120"/>
        <w:jc w:val="both"/>
      </w:pPr>
      <w:r w:rsidRPr="00CB2C8A">
        <w:t>konieczności zrealizowania projektu lub robót przy zastosowaniu innych rozwiązań technicznych lub materiałowych ze względu na brak dostępności wycofanych materiałów i urządzeń lub tych, których produkcja została</w:t>
      </w:r>
      <w:r>
        <w:t xml:space="preserve"> zaniechana;</w:t>
      </w:r>
    </w:p>
    <w:p w:rsidR="003643E8" w:rsidRDefault="003643E8" w:rsidP="003643E8">
      <w:pPr>
        <w:numPr>
          <w:ilvl w:val="3"/>
          <w:numId w:val="30"/>
        </w:numPr>
        <w:spacing w:after="120"/>
        <w:jc w:val="both"/>
      </w:pPr>
      <w:r>
        <w:t xml:space="preserve">konieczności zrealizowania projektu przy zastosowaniu innych rozwiązań technicznych                         lub materiałowych ze względu na konieczność wprowadzenia zmian w projekcie budowlanym w celu prawidłowej realizacji zamówienia zgodnie z zasadami wiedzy technicznej; </w:t>
      </w:r>
    </w:p>
    <w:p w:rsidR="003643E8" w:rsidRDefault="003643E8" w:rsidP="003643E8">
      <w:pPr>
        <w:numPr>
          <w:ilvl w:val="3"/>
          <w:numId w:val="30"/>
        </w:numPr>
        <w:spacing w:after="120"/>
        <w:jc w:val="both"/>
      </w:pPr>
      <w:r>
        <w:t xml:space="preserve">konieczności zrealizowania projektu przy zastosowaniu innych rozwiązań technicznych w przypadku zaistnienia okoliczności niezależnych od Wykonawcy lub Zamawiającego </w:t>
      </w:r>
      <w:r>
        <w:br/>
        <w:t>w szczególności w przypadku błędów w dokumentacji projektowej, w oparciu o którą Wykonawca realizuje roboty z zastrzeżeniem, iż błędy te powstały wskutek okoliczności niezależnych od Wykonawcy, których Wykonawca nie mógł przewidzieć;</w:t>
      </w:r>
    </w:p>
    <w:p w:rsidR="003643E8" w:rsidRDefault="003643E8" w:rsidP="003643E8">
      <w:pPr>
        <w:numPr>
          <w:ilvl w:val="3"/>
          <w:numId w:val="30"/>
        </w:numPr>
        <w:spacing w:after="120"/>
        <w:jc w:val="both"/>
      </w:pPr>
      <w:r>
        <w:t xml:space="preserve">zmiany przedmiotu umowy w zakresie niezbędnym do prawidłowego wykonania zamówienia, przy czym konieczna do wykonania praca nie stanowi zamówienia </w:t>
      </w:r>
      <w:r>
        <w:lastRenderedPageBreak/>
        <w:t>dodatkowego w rozumieniu przepisów u.p.z.p i zostanie  wykonana  na warunkach określonych we wzorze umowy i w cenie podanej w ofercie;</w:t>
      </w:r>
    </w:p>
    <w:p w:rsidR="003643E8" w:rsidRDefault="003643E8" w:rsidP="003643E8">
      <w:pPr>
        <w:numPr>
          <w:ilvl w:val="3"/>
          <w:numId w:val="30"/>
        </w:numPr>
        <w:spacing w:after="120"/>
        <w:jc w:val="both"/>
      </w:pPr>
      <w:r>
        <w:t>zmiany zakresu zamówienia polegająca na rezygnacji z części Robót przy odpowiednim obniżeniu wynagrodzenia;</w:t>
      </w:r>
    </w:p>
    <w:p w:rsidR="003643E8" w:rsidRDefault="003643E8" w:rsidP="003643E8">
      <w:pPr>
        <w:pStyle w:val="Tekstpodstawowy211"/>
        <w:numPr>
          <w:ilvl w:val="3"/>
          <w:numId w:val="30"/>
        </w:numPr>
        <w:spacing w:after="120" w:line="240" w:lineRule="auto"/>
        <w:jc w:val="left"/>
        <w:rPr>
          <w:rFonts w:ascii="Times New Roman" w:hAnsi="Times New Roman"/>
          <w:sz w:val="24"/>
          <w:szCs w:val="24"/>
        </w:rPr>
      </w:pPr>
      <w:r>
        <w:rPr>
          <w:rFonts w:ascii="Times New Roman" w:hAnsi="Times New Roman"/>
          <w:sz w:val="24"/>
          <w:szCs w:val="24"/>
        </w:rPr>
        <w:t>pojawienia się na rynku materiałów lub urządzeń nowszej generacji pozwalających                             na zaoszczędzenie kosztów realizacji przedmiotu umowy lub  zwiększenie funkcjonalności danego rozwiązania  lub obniżenie kosztów eksploatacji wykonanego przedmiotu umowy;</w:t>
      </w:r>
    </w:p>
    <w:p w:rsidR="003643E8" w:rsidRDefault="003643E8" w:rsidP="003643E8">
      <w:pPr>
        <w:pStyle w:val="Tekstpodstawowy211"/>
        <w:numPr>
          <w:ilvl w:val="3"/>
          <w:numId w:val="30"/>
        </w:numPr>
        <w:spacing w:after="120" w:line="240" w:lineRule="auto"/>
        <w:jc w:val="left"/>
        <w:rPr>
          <w:rFonts w:ascii="Times New Roman" w:hAnsi="Times New Roman"/>
          <w:sz w:val="24"/>
          <w:szCs w:val="24"/>
        </w:rPr>
      </w:pPr>
      <w:r>
        <w:rPr>
          <w:rFonts w:ascii="Times New Roman" w:hAnsi="Times New Roman"/>
          <w:sz w:val="24"/>
          <w:szCs w:val="24"/>
        </w:rPr>
        <w:t xml:space="preserve">konieczności dokonania robót budowlanych zamiennych na podstawie protokołu zatwierdzonego przez strony umowy; </w:t>
      </w:r>
    </w:p>
    <w:p w:rsidR="003643E8" w:rsidRDefault="003643E8" w:rsidP="003643E8">
      <w:pPr>
        <w:pStyle w:val="Tekstpodstawowy211"/>
        <w:numPr>
          <w:ilvl w:val="3"/>
          <w:numId w:val="30"/>
        </w:numPr>
        <w:spacing w:after="120" w:line="240" w:lineRule="auto"/>
        <w:jc w:val="left"/>
        <w:rPr>
          <w:rFonts w:ascii="Times New Roman" w:hAnsi="Times New Roman"/>
          <w:sz w:val="24"/>
          <w:szCs w:val="24"/>
        </w:rPr>
      </w:pPr>
      <w:r>
        <w:rPr>
          <w:rFonts w:ascii="Times New Roman" w:hAnsi="Times New Roman"/>
          <w:sz w:val="24"/>
          <w:szCs w:val="24"/>
        </w:rPr>
        <w:t>wystąpienia robót budowlanych zamiennych i dodatkowych dopuszcza się zmianę wynagrodzenia wykonawcy o wartość tych robót wyliczoną w oparciu o składniki cenotwórcze podane w kosztorysie szczegółowym, w przypadku braku możliwości wyceny o kosztorys szczegółowy, wycena dla robocizny zostanie dokonana w oparciu o składniki cenotwórcze zawarte w kosztorysie szczegółowym  a dla pracy sprzętu i wartości materiałów zostaną zastosowane ceny zawarte w informatorze Sekocenbud, poziom cen za I kwartał 2012 r.</w:t>
      </w:r>
    </w:p>
    <w:p w:rsidR="003643E8" w:rsidRDefault="003643E8" w:rsidP="003643E8">
      <w:pPr>
        <w:pStyle w:val="Tekstpodstawowy211"/>
        <w:numPr>
          <w:ilvl w:val="3"/>
          <w:numId w:val="30"/>
        </w:numPr>
        <w:spacing w:after="120" w:line="240" w:lineRule="auto"/>
        <w:jc w:val="left"/>
        <w:rPr>
          <w:rFonts w:ascii="Times New Roman" w:hAnsi="Times New Roman"/>
          <w:sz w:val="24"/>
          <w:szCs w:val="24"/>
        </w:rPr>
      </w:pPr>
      <w:r>
        <w:rPr>
          <w:rFonts w:ascii="Times New Roman" w:hAnsi="Times New Roman"/>
          <w:sz w:val="24"/>
          <w:szCs w:val="24"/>
        </w:rPr>
        <w:t>zmiany przepisów powszechnie obowiązujących mających wpływ na realizację przedmiotu umowy;</w:t>
      </w:r>
    </w:p>
    <w:p w:rsidR="003643E8" w:rsidRDefault="003643E8" w:rsidP="003643E8">
      <w:pPr>
        <w:pStyle w:val="Tekstpodstawowy211"/>
        <w:numPr>
          <w:ilvl w:val="3"/>
          <w:numId w:val="30"/>
        </w:numPr>
        <w:spacing w:after="120" w:line="240" w:lineRule="auto"/>
        <w:jc w:val="left"/>
        <w:rPr>
          <w:rFonts w:ascii="Times New Roman" w:hAnsi="Times New Roman"/>
          <w:sz w:val="24"/>
          <w:szCs w:val="24"/>
        </w:rPr>
      </w:pPr>
      <w:r>
        <w:rPr>
          <w:rFonts w:ascii="Times New Roman" w:hAnsi="Times New Roman"/>
          <w:sz w:val="24"/>
          <w:szCs w:val="24"/>
        </w:rPr>
        <w:t>konieczności dokonania zmiany osób, które będą uczestniczyć w wykonywaniu przedmiotu umowy z zachowaniem wymagań, jakie osoby te powinny spełniać określonych w SIWZ;</w:t>
      </w:r>
    </w:p>
    <w:p w:rsidR="003643E8" w:rsidRDefault="003643E8" w:rsidP="003643E8">
      <w:pPr>
        <w:pStyle w:val="Tekstpodstawowy211"/>
        <w:numPr>
          <w:ilvl w:val="3"/>
          <w:numId w:val="30"/>
        </w:numPr>
        <w:spacing w:after="120" w:line="240" w:lineRule="auto"/>
        <w:jc w:val="left"/>
        <w:rPr>
          <w:rFonts w:ascii="Times New Roman" w:hAnsi="Times New Roman"/>
          <w:sz w:val="24"/>
          <w:szCs w:val="24"/>
        </w:rPr>
      </w:pPr>
      <w:r>
        <w:rPr>
          <w:rFonts w:ascii="Times New Roman" w:hAnsi="Times New Roman"/>
          <w:sz w:val="24"/>
          <w:szCs w:val="24"/>
        </w:rPr>
        <w:t>konieczności dokonania zamiany zakresu powierzonego podwykonawstwa w stosunku do złożonej oferty;</w:t>
      </w:r>
    </w:p>
    <w:p w:rsidR="003643E8" w:rsidRDefault="003643E8" w:rsidP="003643E8">
      <w:pPr>
        <w:pStyle w:val="Tekstpodstawowy211"/>
        <w:numPr>
          <w:ilvl w:val="3"/>
          <w:numId w:val="30"/>
        </w:numPr>
        <w:spacing w:after="120" w:line="240" w:lineRule="auto"/>
        <w:jc w:val="left"/>
        <w:rPr>
          <w:rFonts w:ascii="Times New Roman" w:hAnsi="Times New Roman"/>
          <w:sz w:val="24"/>
          <w:szCs w:val="24"/>
        </w:rPr>
      </w:pPr>
      <w:r>
        <w:rPr>
          <w:rFonts w:ascii="Times New Roman" w:hAnsi="Times New Roman"/>
          <w:sz w:val="24"/>
          <w:szCs w:val="24"/>
        </w:rPr>
        <w:t>wystąpienia siły wyższej ( siła wyższa określona jest we wzorze umowy);</w:t>
      </w:r>
    </w:p>
    <w:p w:rsidR="003643E8" w:rsidRDefault="003643E8" w:rsidP="003643E8">
      <w:pPr>
        <w:pStyle w:val="Tekstpodstawowy211"/>
        <w:numPr>
          <w:ilvl w:val="3"/>
          <w:numId w:val="30"/>
        </w:numPr>
        <w:spacing w:after="120" w:line="240" w:lineRule="auto"/>
        <w:jc w:val="left"/>
        <w:rPr>
          <w:rFonts w:ascii="Times New Roman" w:hAnsi="Times New Roman"/>
          <w:color w:val="000000"/>
          <w:sz w:val="24"/>
          <w:szCs w:val="24"/>
        </w:rPr>
      </w:pPr>
      <w:r>
        <w:rPr>
          <w:rFonts w:ascii="Times New Roman" w:hAnsi="Times New Roman"/>
          <w:color w:val="000000"/>
          <w:sz w:val="24"/>
          <w:szCs w:val="24"/>
        </w:rPr>
        <w:t>zmiany terminu zakończenia przedmiotu zamówienia w przypadku konieczności wykonania robót dodatkowych, od wykonania których zależy wykonanie zamówienia podstawowego.</w:t>
      </w:r>
    </w:p>
    <w:p w:rsidR="003643E8" w:rsidRDefault="003643E8" w:rsidP="003643E8">
      <w:pPr>
        <w:jc w:val="both"/>
        <w:rPr>
          <w:b/>
          <w:bCs/>
          <w:u w:val="single"/>
        </w:rPr>
      </w:pPr>
      <w:r>
        <w:t xml:space="preserve">Wszystkie powyższe postanowienia stanowią katalog zmian, na które Zamawiający może wyrazić zgodę. </w:t>
      </w:r>
      <w:r>
        <w:rPr>
          <w:b/>
          <w:bCs/>
          <w:u w:val="single"/>
        </w:rPr>
        <w:t>Nie stanowią jednocześnie zobowiązania Zamawiającego do wyrażenia takiej zgody.</w:t>
      </w:r>
    </w:p>
    <w:p w:rsidR="003643E8" w:rsidRDefault="003643E8" w:rsidP="003643E8">
      <w:pPr>
        <w:pStyle w:val="Akapitzlist"/>
        <w:autoSpaceDE w:val="0"/>
        <w:autoSpaceDN w:val="0"/>
        <w:adjustRightInd w:val="0"/>
        <w:spacing w:after="0" w:line="240" w:lineRule="auto"/>
        <w:ind w:left="0"/>
        <w:rPr>
          <w:ins w:id="0" w:author="Łukasz B." w:date="2011-02-17T09:55:00Z"/>
          <w:rFonts w:ascii="Times New Roman" w:hAnsi="Times New Roman"/>
          <w:color w:val="000000"/>
        </w:rPr>
      </w:pPr>
    </w:p>
    <w:p w:rsidR="003643E8" w:rsidRPr="00E74A8A" w:rsidRDefault="003643E8" w:rsidP="003643E8">
      <w:pPr>
        <w:tabs>
          <w:tab w:val="left" w:pos="1170"/>
        </w:tabs>
        <w:autoSpaceDE w:val="0"/>
        <w:autoSpaceDN w:val="0"/>
        <w:adjustRightInd w:val="0"/>
        <w:ind w:left="360"/>
        <w:rPr>
          <w:bCs/>
          <w:color w:val="000000"/>
        </w:rPr>
      </w:pPr>
      <w:r w:rsidRPr="00E74A8A">
        <w:rPr>
          <w:bCs/>
          <w:color w:val="000000"/>
        </w:rPr>
        <w:t xml:space="preserve">9.    Postanowienia umowy mogą zostać zmienione w każdym przypadku wskutek zgodnej woli </w:t>
      </w:r>
    </w:p>
    <w:p w:rsidR="003643E8" w:rsidRPr="00E74A8A" w:rsidRDefault="003643E8" w:rsidP="003643E8">
      <w:pPr>
        <w:tabs>
          <w:tab w:val="left" w:pos="1170"/>
        </w:tabs>
        <w:autoSpaceDE w:val="0"/>
        <w:autoSpaceDN w:val="0"/>
        <w:adjustRightInd w:val="0"/>
        <w:ind w:left="360"/>
        <w:rPr>
          <w:bCs/>
          <w:color w:val="000000"/>
        </w:rPr>
      </w:pPr>
      <w:r w:rsidRPr="00E74A8A">
        <w:rPr>
          <w:bCs/>
          <w:color w:val="000000"/>
        </w:rPr>
        <w:t xml:space="preserve">       stron. </w:t>
      </w:r>
    </w:p>
    <w:p w:rsidR="003643E8" w:rsidRPr="00E74A8A" w:rsidRDefault="003643E8" w:rsidP="003643E8">
      <w:pPr>
        <w:tabs>
          <w:tab w:val="left" w:pos="1170"/>
        </w:tabs>
        <w:autoSpaceDE w:val="0"/>
        <w:autoSpaceDN w:val="0"/>
        <w:adjustRightInd w:val="0"/>
        <w:ind w:left="360"/>
        <w:rPr>
          <w:bCs/>
          <w:color w:val="000000"/>
        </w:rPr>
      </w:pPr>
    </w:p>
    <w:p w:rsidR="003643E8" w:rsidRPr="00E74A8A" w:rsidRDefault="003643E8" w:rsidP="003643E8">
      <w:pPr>
        <w:tabs>
          <w:tab w:val="left" w:pos="1170"/>
        </w:tabs>
        <w:autoSpaceDE w:val="0"/>
        <w:autoSpaceDN w:val="0"/>
        <w:adjustRightInd w:val="0"/>
        <w:rPr>
          <w:bCs/>
          <w:color w:val="000000"/>
        </w:rPr>
      </w:pPr>
      <w:r w:rsidRPr="00E74A8A">
        <w:rPr>
          <w:bCs/>
          <w:color w:val="000000"/>
        </w:rPr>
        <w:t xml:space="preserve">      10.   Do umowy załączono: </w:t>
      </w:r>
    </w:p>
    <w:p w:rsidR="003643E8" w:rsidRPr="00E74A8A" w:rsidRDefault="003643E8" w:rsidP="003643E8">
      <w:pPr>
        <w:tabs>
          <w:tab w:val="left" w:pos="1170"/>
        </w:tabs>
        <w:autoSpaceDE w:val="0"/>
        <w:autoSpaceDN w:val="0"/>
        <w:adjustRightInd w:val="0"/>
        <w:rPr>
          <w:bCs/>
          <w:color w:val="000000"/>
        </w:rPr>
      </w:pPr>
      <w:r w:rsidRPr="00E74A8A">
        <w:rPr>
          <w:bCs/>
          <w:color w:val="000000"/>
        </w:rPr>
        <w:t xml:space="preserve">           -  spis dokumentacji postępowania przetargowego wraz z ofertą Wykonawcy – załącznik nr 1</w:t>
      </w:r>
    </w:p>
    <w:p w:rsidR="003643E8" w:rsidRPr="00E74A8A" w:rsidRDefault="003643E8" w:rsidP="003643E8">
      <w:pPr>
        <w:tabs>
          <w:tab w:val="left" w:pos="1170"/>
        </w:tabs>
        <w:autoSpaceDE w:val="0"/>
        <w:autoSpaceDN w:val="0"/>
        <w:adjustRightInd w:val="0"/>
        <w:rPr>
          <w:bCs/>
          <w:color w:val="000000"/>
        </w:rPr>
      </w:pPr>
      <w:r w:rsidRPr="00E74A8A">
        <w:rPr>
          <w:bCs/>
          <w:color w:val="000000"/>
        </w:rPr>
        <w:t xml:space="preserve">           -  harmonogram rzeczowo-finansowy – załącznik nr 2</w:t>
      </w:r>
      <w:r w:rsidR="00E74A8A">
        <w:rPr>
          <w:bCs/>
          <w:color w:val="000000"/>
        </w:rPr>
        <w:t>,</w:t>
      </w:r>
    </w:p>
    <w:p w:rsidR="003643E8" w:rsidRDefault="003643E8" w:rsidP="003643E8">
      <w:pPr>
        <w:tabs>
          <w:tab w:val="left" w:pos="1170"/>
        </w:tabs>
        <w:autoSpaceDE w:val="0"/>
        <w:autoSpaceDN w:val="0"/>
        <w:adjustRightInd w:val="0"/>
        <w:rPr>
          <w:bCs/>
          <w:color w:val="000000"/>
        </w:rPr>
      </w:pPr>
      <w:r w:rsidRPr="00E74A8A">
        <w:rPr>
          <w:bCs/>
          <w:color w:val="000000"/>
        </w:rPr>
        <w:t xml:space="preserve">           -  lista podwykonawców – załącznik nr 3,</w:t>
      </w:r>
    </w:p>
    <w:p w:rsidR="00E74A8A" w:rsidRPr="00E74A8A" w:rsidRDefault="00E74A8A" w:rsidP="00E74A8A">
      <w:pPr>
        <w:tabs>
          <w:tab w:val="left" w:pos="1170"/>
        </w:tabs>
        <w:autoSpaceDE w:val="0"/>
        <w:autoSpaceDN w:val="0"/>
        <w:adjustRightInd w:val="0"/>
        <w:ind w:left="709"/>
        <w:rPr>
          <w:bCs/>
          <w:color w:val="000000"/>
        </w:rPr>
      </w:pPr>
      <w:r>
        <w:rPr>
          <w:bCs/>
          <w:color w:val="000000"/>
        </w:rPr>
        <w:t>- kosztorys szczegółowy – załącznik nr 4</w:t>
      </w:r>
    </w:p>
    <w:p w:rsidR="003643E8" w:rsidRPr="00E74A8A" w:rsidRDefault="003643E8" w:rsidP="003643E8">
      <w:pPr>
        <w:tabs>
          <w:tab w:val="left" w:pos="1170"/>
        </w:tabs>
        <w:autoSpaceDE w:val="0"/>
        <w:autoSpaceDN w:val="0"/>
        <w:adjustRightInd w:val="0"/>
        <w:rPr>
          <w:bCs/>
          <w:color w:val="000000"/>
        </w:rPr>
      </w:pPr>
      <w:r w:rsidRPr="00E74A8A">
        <w:rPr>
          <w:bCs/>
          <w:color w:val="000000"/>
        </w:rPr>
        <w:t xml:space="preserve">           które stanowią jej integralną część.</w:t>
      </w:r>
    </w:p>
    <w:p w:rsidR="003643E8" w:rsidRPr="00E74A8A" w:rsidRDefault="003643E8" w:rsidP="003643E8">
      <w:pPr>
        <w:tabs>
          <w:tab w:val="left" w:pos="1170"/>
        </w:tabs>
        <w:autoSpaceDE w:val="0"/>
        <w:autoSpaceDN w:val="0"/>
        <w:adjustRightInd w:val="0"/>
        <w:rPr>
          <w:bCs/>
          <w:color w:val="000000"/>
        </w:rPr>
      </w:pPr>
    </w:p>
    <w:p w:rsidR="003643E8" w:rsidRPr="00E74A8A" w:rsidRDefault="003643E8" w:rsidP="003643E8">
      <w:pPr>
        <w:tabs>
          <w:tab w:val="left" w:pos="1170"/>
        </w:tabs>
        <w:autoSpaceDE w:val="0"/>
        <w:autoSpaceDN w:val="0"/>
        <w:adjustRightInd w:val="0"/>
        <w:rPr>
          <w:bCs/>
          <w:color w:val="000000"/>
        </w:rPr>
      </w:pPr>
    </w:p>
    <w:p w:rsidR="003643E8" w:rsidRPr="00E74A8A" w:rsidRDefault="003643E8" w:rsidP="003643E8">
      <w:pPr>
        <w:autoSpaceDE w:val="0"/>
        <w:autoSpaceDN w:val="0"/>
        <w:adjustRightInd w:val="0"/>
        <w:jc w:val="center"/>
        <w:rPr>
          <w:b/>
          <w:color w:val="000000"/>
        </w:rPr>
      </w:pPr>
      <w:r w:rsidRPr="00E74A8A">
        <w:rPr>
          <w:b/>
          <w:color w:val="000000"/>
        </w:rPr>
        <w:t>§ 21</w:t>
      </w:r>
    </w:p>
    <w:p w:rsidR="003643E8" w:rsidRPr="00E74A8A" w:rsidRDefault="003643E8" w:rsidP="003643E8">
      <w:pPr>
        <w:autoSpaceDE w:val="0"/>
        <w:autoSpaceDN w:val="0"/>
        <w:adjustRightInd w:val="0"/>
        <w:rPr>
          <w:b/>
          <w:color w:val="000000"/>
        </w:rPr>
      </w:pPr>
    </w:p>
    <w:p w:rsidR="003643E8" w:rsidRPr="00E74A8A" w:rsidRDefault="003643E8" w:rsidP="003643E8">
      <w:pPr>
        <w:pStyle w:val="Akapitzlist"/>
        <w:numPr>
          <w:ilvl w:val="0"/>
          <w:numId w:val="15"/>
        </w:numPr>
        <w:autoSpaceDE w:val="0"/>
        <w:autoSpaceDN w:val="0"/>
        <w:adjustRightInd w:val="0"/>
        <w:spacing w:after="0" w:line="240" w:lineRule="auto"/>
        <w:ind w:left="709" w:hanging="425"/>
        <w:rPr>
          <w:rFonts w:ascii="Times New Roman" w:hAnsi="Times New Roman"/>
          <w:color w:val="000000"/>
          <w:sz w:val="24"/>
          <w:szCs w:val="24"/>
        </w:rPr>
      </w:pPr>
      <w:r w:rsidRPr="00E74A8A">
        <w:rPr>
          <w:rFonts w:ascii="Times New Roman" w:hAnsi="Times New Roman"/>
          <w:color w:val="000000"/>
          <w:sz w:val="24"/>
          <w:szCs w:val="24"/>
        </w:rPr>
        <w:t xml:space="preserve">Żadna ze Stron nie  jest uprawniona do przeniesienia swoich praw i zobowiązań z niniejszej umowy bez uzyskania pisemnej zgody drugiej Strony. </w:t>
      </w:r>
    </w:p>
    <w:p w:rsidR="003643E8" w:rsidRPr="00E74A8A" w:rsidRDefault="003643E8" w:rsidP="003643E8">
      <w:pPr>
        <w:pStyle w:val="Akapitzlist"/>
        <w:autoSpaceDE w:val="0"/>
        <w:autoSpaceDN w:val="0"/>
        <w:adjustRightInd w:val="0"/>
        <w:spacing w:after="0" w:line="240" w:lineRule="auto"/>
        <w:ind w:left="709"/>
        <w:rPr>
          <w:rFonts w:ascii="Times New Roman" w:hAnsi="Times New Roman"/>
          <w:color w:val="000000"/>
          <w:sz w:val="24"/>
          <w:szCs w:val="24"/>
        </w:rPr>
      </w:pPr>
    </w:p>
    <w:p w:rsidR="003643E8" w:rsidRPr="00E74A8A" w:rsidRDefault="003643E8" w:rsidP="003643E8">
      <w:pPr>
        <w:pStyle w:val="Akapitzlist"/>
        <w:numPr>
          <w:ilvl w:val="0"/>
          <w:numId w:val="15"/>
        </w:numPr>
        <w:autoSpaceDE w:val="0"/>
        <w:autoSpaceDN w:val="0"/>
        <w:adjustRightInd w:val="0"/>
        <w:spacing w:after="0" w:line="240" w:lineRule="auto"/>
        <w:ind w:left="709" w:hanging="425"/>
        <w:rPr>
          <w:rFonts w:ascii="Times New Roman" w:hAnsi="Times New Roman"/>
          <w:color w:val="000000"/>
          <w:sz w:val="24"/>
          <w:szCs w:val="24"/>
        </w:rPr>
      </w:pPr>
      <w:r w:rsidRPr="00E74A8A">
        <w:rPr>
          <w:rFonts w:ascii="Times New Roman" w:hAnsi="Times New Roman"/>
          <w:color w:val="000000"/>
          <w:sz w:val="24"/>
          <w:szCs w:val="24"/>
        </w:rPr>
        <w:t>Strony zobowiązują się do każdorazowego powiadamiania się listem poleconym o zmianie  adresu swojej siedziby, pod rygorem uznania za skutecznie  doręczoną korespondencje wysłana pod dotychczas znany adres.</w:t>
      </w:r>
    </w:p>
    <w:p w:rsidR="003643E8" w:rsidRPr="00E74A8A" w:rsidRDefault="003643E8" w:rsidP="003643E8">
      <w:pPr>
        <w:autoSpaceDE w:val="0"/>
        <w:autoSpaceDN w:val="0"/>
        <w:adjustRightInd w:val="0"/>
        <w:rPr>
          <w:color w:val="000000"/>
        </w:rPr>
      </w:pPr>
    </w:p>
    <w:p w:rsidR="003643E8" w:rsidRPr="00E74A8A" w:rsidRDefault="003643E8" w:rsidP="003643E8">
      <w:pPr>
        <w:autoSpaceDE w:val="0"/>
        <w:autoSpaceDN w:val="0"/>
        <w:adjustRightInd w:val="0"/>
        <w:jc w:val="center"/>
        <w:rPr>
          <w:b/>
          <w:color w:val="000000"/>
        </w:rPr>
      </w:pPr>
      <w:r w:rsidRPr="00E74A8A">
        <w:rPr>
          <w:b/>
          <w:color w:val="000000"/>
        </w:rPr>
        <w:t>§ 22</w:t>
      </w:r>
    </w:p>
    <w:p w:rsidR="003643E8" w:rsidRPr="00E74A8A" w:rsidRDefault="003643E8" w:rsidP="003643E8">
      <w:pPr>
        <w:autoSpaceDE w:val="0"/>
        <w:autoSpaceDN w:val="0"/>
        <w:adjustRightInd w:val="0"/>
        <w:rPr>
          <w:color w:val="000000"/>
        </w:rPr>
      </w:pPr>
    </w:p>
    <w:p w:rsidR="003643E8" w:rsidRPr="00E74A8A" w:rsidRDefault="003643E8" w:rsidP="003643E8">
      <w:pPr>
        <w:pStyle w:val="Akapitzlist"/>
        <w:numPr>
          <w:ilvl w:val="0"/>
          <w:numId w:val="20"/>
        </w:numPr>
        <w:autoSpaceDE w:val="0"/>
        <w:autoSpaceDN w:val="0"/>
        <w:adjustRightInd w:val="0"/>
        <w:spacing w:after="0" w:line="240" w:lineRule="auto"/>
        <w:rPr>
          <w:rFonts w:ascii="Times New Roman" w:hAnsi="Times New Roman"/>
          <w:color w:val="000000"/>
          <w:sz w:val="24"/>
          <w:szCs w:val="24"/>
        </w:rPr>
      </w:pPr>
      <w:r w:rsidRPr="00E74A8A">
        <w:rPr>
          <w:rFonts w:ascii="Times New Roman" w:hAnsi="Times New Roman"/>
          <w:color w:val="000000"/>
          <w:sz w:val="24"/>
          <w:szCs w:val="24"/>
        </w:rPr>
        <w:t xml:space="preserve">Wszelkie spory wynikające z niniejszej umowy Strony będą rozstrzygane przez Sąd właściwy dla miejsca siedziby Zamawiającego . </w:t>
      </w:r>
    </w:p>
    <w:p w:rsidR="003643E8" w:rsidRPr="00E74A8A" w:rsidRDefault="003643E8" w:rsidP="003643E8">
      <w:pPr>
        <w:pStyle w:val="Akapitzlist"/>
        <w:autoSpaceDE w:val="0"/>
        <w:autoSpaceDN w:val="0"/>
        <w:adjustRightInd w:val="0"/>
        <w:spacing w:after="0" w:line="240" w:lineRule="auto"/>
        <w:rPr>
          <w:rFonts w:ascii="Times New Roman" w:hAnsi="Times New Roman"/>
          <w:color w:val="000000"/>
          <w:sz w:val="24"/>
          <w:szCs w:val="24"/>
        </w:rPr>
      </w:pPr>
    </w:p>
    <w:p w:rsidR="003643E8" w:rsidRPr="00E74A8A" w:rsidRDefault="003643E8" w:rsidP="003643E8">
      <w:pPr>
        <w:pStyle w:val="Akapitzlist"/>
        <w:numPr>
          <w:ilvl w:val="0"/>
          <w:numId w:val="20"/>
        </w:numPr>
        <w:autoSpaceDE w:val="0"/>
        <w:autoSpaceDN w:val="0"/>
        <w:adjustRightInd w:val="0"/>
        <w:spacing w:after="0" w:line="240" w:lineRule="auto"/>
        <w:rPr>
          <w:rFonts w:ascii="Times New Roman" w:hAnsi="Times New Roman"/>
          <w:color w:val="000000"/>
          <w:sz w:val="24"/>
          <w:szCs w:val="24"/>
        </w:rPr>
      </w:pPr>
      <w:r w:rsidRPr="00E74A8A">
        <w:rPr>
          <w:rFonts w:ascii="Times New Roman" w:hAnsi="Times New Roman"/>
          <w:color w:val="000000"/>
          <w:sz w:val="24"/>
          <w:szCs w:val="24"/>
        </w:rPr>
        <w:t xml:space="preserve">W sprawach nie  unormowanych niniejsza umowa maja zastosowanie  przepisy ustawy z dnia 23 kwietnia 1964r. Kodeks Cywilny (Dz. U. Nr 16/64, poz. 93 z pózn. zm.) oraz ustawy z dnia 29 </w:t>
      </w:r>
      <w:r w:rsidRPr="00E74A8A">
        <w:rPr>
          <w:rFonts w:ascii="Times New Roman" w:hAnsi="Times New Roman"/>
          <w:sz w:val="24"/>
          <w:szCs w:val="24"/>
        </w:rPr>
        <w:t>stycznia 2004 r. Prawo zamówień publicznych (Dz. U. z 2010 r., Nr 113, poz.759) i przepisy</w:t>
      </w:r>
      <w:r w:rsidRPr="00E74A8A">
        <w:rPr>
          <w:rFonts w:ascii="Times New Roman" w:hAnsi="Times New Roman"/>
          <w:color w:val="000000"/>
          <w:sz w:val="24"/>
          <w:szCs w:val="24"/>
        </w:rPr>
        <w:t xml:space="preserve"> prawa budowlanego.</w:t>
      </w:r>
    </w:p>
    <w:p w:rsidR="003643E8" w:rsidRPr="00E74A8A" w:rsidRDefault="003643E8" w:rsidP="003643E8">
      <w:pPr>
        <w:pStyle w:val="Akapitzlist"/>
        <w:autoSpaceDE w:val="0"/>
        <w:autoSpaceDN w:val="0"/>
        <w:adjustRightInd w:val="0"/>
        <w:spacing w:after="0" w:line="240" w:lineRule="auto"/>
        <w:rPr>
          <w:rFonts w:ascii="Times New Roman" w:hAnsi="Times New Roman"/>
          <w:color w:val="000000"/>
          <w:sz w:val="24"/>
          <w:szCs w:val="24"/>
        </w:rPr>
      </w:pPr>
    </w:p>
    <w:p w:rsidR="003643E8" w:rsidRPr="00E74A8A" w:rsidRDefault="003643E8" w:rsidP="003643E8">
      <w:pPr>
        <w:autoSpaceDE w:val="0"/>
        <w:autoSpaceDN w:val="0"/>
        <w:adjustRightInd w:val="0"/>
        <w:jc w:val="center"/>
        <w:rPr>
          <w:b/>
          <w:color w:val="000000"/>
        </w:rPr>
      </w:pPr>
      <w:r w:rsidRPr="00E74A8A">
        <w:rPr>
          <w:b/>
          <w:color w:val="000000"/>
        </w:rPr>
        <w:t>§ 23</w:t>
      </w:r>
    </w:p>
    <w:p w:rsidR="003643E8" w:rsidRPr="00E74A8A" w:rsidRDefault="003643E8" w:rsidP="003643E8">
      <w:pPr>
        <w:autoSpaceDE w:val="0"/>
        <w:autoSpaceDN w:val="0"/>
        <w:adjustRightInd w:val="0"/>
        <w:rPr>
          <w:color w:val="000000"/>
        </w:rPr>
      </w:pPr>
    </w:p>
    <w:p w:rsidR="003643E8" w:rsidRPr="00E74A8A" w:rsidRDefault="003643E8" w:rsidP="003643E8">
      <w:pPr>
        <w:pStyle w:val="Akapitzlist"/>
        <w:numPr>
          <w:ilvl w:val="0"/>
          <w:numId w:val="16"/>
        </w:numPr>
        <w:autoSpaceDE w:val="0"/>
        <w:autoSpaceDN w:val="0"/>
        <w:adjustRightInd w:val="0"/>
        <w:spacing w:after="0" w:line="240" w:lineRule="auto"/>
        <w:rPr>
          <w:rFonts w:ascii="Times New Roman" w:hAnsi="Times New Roman"/>
          <w:color w:val="000000"/>
          <w:sz w:val="24"/>
          <w:szCs w:val="24"/>
        </w:rPr>
      </w:pPr>
      <w:r w:rsidRPr="00E74A8A">
        <w:rPr>
          <w:rFonts w:ascii="Times New Roman" w:hAnsi="Times New Roman"/>
          <w:color w:val="000000"/>
          <w:sz w:val="24"/>
          <w:szCs w:val="24"/>
        </w:rPr>
        <w:t>Umowę sporządzono w dwóch jednobrzmiących egzemplarzach, po jednym dla każdej ze Stron.;</w:t>
      </w:r>
    </w:p>
    <w:p w:rsidR="003643E8" w:rsidRPr="00E74A8A" w:rsidRDefault="003643E8" w:rsidP="003643E8">
      <w:pPr>
        <w:pStyle w:val="Akapitzlist"/>
        <w:autoSpaceDE w:val="0"/>
        <w:autoSpaceDN w:val="0"/>
        <w:adjustRightInd w:val="0"/>
        <w:spacing w:after="0" w:line="240" w:lineRule="auto"/>
        <w:rPr>
          <w:rFonts w:ascii="Times New Roman" w:hAnsi="Times New Roman"/>
          <w:color w:val="000000"/>
          <w:sz w:val="24"/>
          <w:szCs w:val="24"/>
        </w:rPr>
      </w:pPr>
    </w:p>
    <w:p w:rsidR="003643E8" w:rsidRPr="00E74A8A" w:rsidRDefault="003643E8" w:rsidP="003643E8">
      <w:pPr>
        <w:pStyle w:val="Akapitzlist"/>
        <w:autoSpaceDE w:val="0"/>
        <w:autoSpaceDN w:val="0"/>
        <w:adjustRightInd w:val="0"/>
        <w:spacing w:after="0" w:line="240" w:lineRule="auto"/>
        <w:rPr>
          <w:rFonts w:ascii="Times New Roman" w:hAnsi="Times New Roman"/>
          <w:color w:val="000000"/>
          <w:sz w:val="24"/>
          <w:szCs w:val="24"/>
        </w:rPr>
      </w:pPr>
    </w:p>
    <w:p w:rsidR="003643E8" w:rsidRDefault="003643E8" w:rsidP="003643E8">
      <w:pPr>
        <w:pStyle w:val="Akapitzlist"/>
        <w:autoSpaceDE w:val="0"/>
        <w:autoSpaceDN w:val="0"/>
        <w:adjustRightInd w:val="0"/>
        <w:spacing w:after="0" w:line="240" w:lineRule="auto"/>
        <w:rPr>
          <w:rFonts w:ascii="Times New Roman" w:hAnsi="Times New Roman"/>
          <w:color w:val="000000"/>
        </w:rPr>
      </w:pPr>
    </w:p>
    <w:p w:rsidR="003643E8" w:rsidRDefault="003643E8" w:rsidP="003643E8">
      <w:pPr>
        <w:pStyle w:val="Akapitzlist"/>
        <w:autoSpaceDE w:val="0"/>
        <w:autoSpaceDN w:val="0"/>
        <w:adjustRightInd w:val="0"/>
        <w:spacing w:after="0" w:line="240" w:lineRule="auto"/>
        <w:rPr>
          <w:rFonts w:ascii="Times New Roman" w:hAnsi="Times New Roman"/>
          <w:color w:val="000000"/>
        </w:rPr>
      </w:pPr>
    </w:p>
    <w:p w:rsidR="003643E8" w:rsidRDefault="003643E8" w:rsidP="003643E8">
      <w:pPr>
        <w:pStyle w:val="Akapitzlist"/>
        <w:autoSpaceDE w:val="0"/>
        <w:autoSpaceDN w:val="0"/>
        <w:adjustRightInd w:val="0"/>
        <w:spacing w:after="0" w:line="240" w:lineRule="auto"/>
        <w:rPr>
          <w:rFonts w:ascii="Times New Roman" w:hAnsi="Times New Roman"/>
          <w:color w:val="000000"/>
        </w:rPr>
      </w:pPr>
    </w:p>
    <w:p w:rsidR="003643E8" w:rsidRDefault="003643E8" w:rsidP="003643E8">
      <w:pPr>
        <w:pStyle w:val="Akapitzlist"/>
        <w:autoSpaceDE w:val="0"/>
        <w:autoSpaceDN w:val="0"/>
        <w:adjustRightInd w:val="0"/>
        <w:spacing w:after="0" w:line="240" w:lineRule="auto"/>
        <w:rPr>
          <w:rFonts w:ascii="Times New Roman" w:hAnsi="Times New Roman"/>
          <w:color w:val="000000"/>
        </w:rPr>
      </w:pPr>
      <w:r>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p>
    <w:p w:rsidR="003643E8" w:rsidRDefault="003643E8" w:rsidP="003643E8">
      <w:pPr>
        <w:pStyle w:val="Akapitzlist"/>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Zamawiający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Wykonawca </w:t>
      </w: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rPr>
          <w:color w:val="000000"/>
        </w:rPr>
      </w:pPr>
    </w:p>
    <w:p w:rsidR="003643E8" w:rsidRDefault="003643E8" w:rsidP="003643E8">
      <w:pPr>
        <w:autoSpaceDE w:val="0"/>
        <w:autoSpaceDN w:val="0"/>
        <w:adjustRightInd w:val="0"/>
      </w:pPr>
      <w:r>
        <w:rPr>
          <w:color w:val="000000"/>
        </w:rPr>
        <w:t xml:space="preserve"> </w:t>
      </w:r>
    </w:p>
    <w:p w:rsidR="003643E8" w:rsidRDefault="003643E8" w:rsidP="003643E8">
      <w:pPr>
        <w:spacing w:after="120"/>
      </w:pPr>
    </w:p>
    <w:p w:rsidR="003643E8" w:rsidRDefault="003643E8" w:rsidP="003643E8">
      <w:pPr>
        <w:spacing w:after="120"/>
      </w:pPr>
    </w:p>
    <w:p w:rsidR="003643E8" w:rsidRDefault="003643E8" w:rsidP="003643E8">
      <w:pPr>
        <w:pStyle w:val="Akapitzlist"/>
        <w:autoSpaceDE w:val="0"/>
        <w:autoSpaceDN w:val="0"/>
        <w:adjustRightInd w:val="0"/>
        <w:spacing w:after="0" w:line="240" w:lineRule="auto"/>
        <w:ind w:left="360"/>
        <w:rPr>
          <w:rFonts w:ascii="Times New Roman" w:hAnsi="Times New Roman"/>
          <w:sz w:val="24"/>
        </w:rPr>
      </w:pPr>
    </w:p>
    <w:p w:rsidR="008F0166" w:rsidRDefault="008F0166" w:rsidP="003643E8">
      <w:pPr>
        <w:pStyle w:val="Nagwek1"/>
      </w:pPr>
    </w:p>
    <w:sectPr w:rsidR="008F0166" w:rsidSect="001C7880">
      <w:headerReference w:type="default" r:id="rId7"/>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B9D" w:rsidRDefault="00F24B9D">
      <w:r>
        <w:separator/>
      </w:r>
    </w:p>
  </w:endnote>
  <w:endnote w:type="continuationSeparator" w:id="0">
    <w:p w:rsidR="00F24B9D" w:rsidRDefault="00F24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66" w:rsidRDefault="005515ED">
    <w:pPr>
      <w:pStyle w:val="Stopka"/>
      <w:framePr w:wrap="around" w:vAnchor="text" w:hAnchor="margin" w:xAlign="right" w:y="1"/>
      <w:rPr>
        <w:rStyle w:val="Numerstrony"/>
      </w:rPr>
    </w:pPr>
    <w:r>
      <w:rPr>
        <w:rStyle w:val="Numerstrony"/>
      </w:rPr>
      <w:fldChar w:fldCharType="begin"/>
    </w:r>
    <w:r w:rsidR="008F0166">
      <w:rPr>
        <w:rStyle w:val="Numerstrony"/>
      </w:rPr>
      <w:instrText xml:space="preserve">PAGE  </w:instrText>
    </w:r>
    <w:r>
      <w:rPr>
        <w:rStyle w:val="Numerstrony"/>
      </w:rPr>
      <w:fldChar w:fldCharType="end"/>
    </w:r>
  </w:p>
  <w:p w:rsidR="008F0166" w:rsidRDefault="008F016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80" w:rsidRDefault="001C7880" w:rsidP="001C7880">
    <w:pPr>
      <w:jc w:val="both"/>
      <w:rPr>
        <w:rFonts w:ascii="Arial" w:hAnsi="Arial" w:cs="Arial"/>
        <w:sz w:val="16"/>
        <w:szCs w:val="16"/>
      </w:rPr>
    </w:pPr>
    <w:r>
      <w:rPr>
        <w:rFonts w:ascii="Arial" w:hAnsi="Arial" w:cs="Arial"/>
        <w:sz w:val="16"/>
        <w:szCs w:val="16"/>
      </w:rPr>
      <w:t>P</w:t>
    </w:r>
    <w:r w:rsidRPr="00BE3155">
      <w:rPr>
        <w:rFonts w:ascii="Arial" w:hAnsi="Arial" w:cs="Arial"/>
        <w:sz w:val="16"/>
        <w:szCs w:val="16"/>
      </w:rPr>
      <w:t>rojekt finansowany w ramach Regionalnego Programu Operacyjnego dla Województwa Pomorskiego na lata 2007 – 2013.</w:t>
    </w:r>
  </w:p>
  <w:p w:rsidR="00D144C8" w:rsidRDefault="00D144C8" w:rsidP="001C7880">
    <w:pPr>
      <w:jc w:val="both"/>
      <w:rPr>
        <w:rFonts w:ascii="Arial" w:hAnsi="Arial" w:cs="Arial"/>
        <w:sz w:val="16"/>
        <w:szCs w:val="16"/>
      </w:rPr>
    </w:pPr>
  </w:p>
  <w:p w:rsidR="00D144C8" w:rsidRDefault="003643E8" w:rsidP="001C7880">
    <w:pPr>
      <w:jc w:val="both"/>
      <w:rPr>
        <w:rFonts w:ascii="Arial" w:hAnsi="Arial" w:cs="Arial"/>
        <w:sz w:val="16"/>
        <w:szCs w:val="16"/>
      </w:rPr>
    </w:pPr>
    <w:r>
      <w:rPr>
        <w:noProof/>
      </w:rPr>
      <w:drawing>
        <wp:anchor distT="0" distB="0" distL="114300" distR="114300" simplePos="0" relativeHeight="251659264" behindDoc="0" locked="0" layoutInCell="1" allowOverlap="1">
          <wp:simplePos x="0" y="0"/>
          <wp:positionH relativeFrom="column">
            <wp:posOffset>4921885</wp:posOffset>
          </wp:positionH>
          <wp:positionV relativeFrom="paragraph">
            <wp:posOffset>29845</wp:posOffset>
          </wp:positionV>
          <wp:extent cx="1000125" cy="1000125"/>
          <wp:effectExtent l="19050" t="0" r="9525" b="0"/>
          <wp:wrapNone/>
          <wp:docPr id="4" name="Obraz 4" descr="hipodrom_laser_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podrom_laser_kolor1"/>
                  <pic:cNvPicPr>
                    <a:picLocks noChangeAspect="1" noChangeArrowheads="1"/>
                  </pic:cNvPicPr>
                </pic:nvPicPr>
                <pic:blipFill>
                  <a:blip r:embed="rId1"/>
                  <a:srcRect/>
                  <a:stretch>
                    <a:fillRect/>
                  </a:stretch>
                </pic:blipFill>
                <pic:spPr bwMode="auto">
                  <a:xfrm>
                    <a:off x="0" y="0"/>
                    <a:ext cx="1000125" cy="1000125"/>
                  </a:xfrm>
                  <a:prstGeom prst="rect">
                    <a:avLst/>
                  </a:prstGeom>
                  <a:noFill/>
                  <a:ln w="9525">
                    <a:noFill/>
                    <a:miter lim="800000"/>
                    <a:headEnd/>
                    <a:tailEnd/>
                  </a:ln>
                </pic:spPr>
              </pic:pic>
            </a:graphicData>
          </a:graphic>
        </wp:anchor>
      </w:drawing>
    </w:r>
  </w:p>
  <w:p w:rsidR="001C7880" w:rsidRPr="00BE3155" w:rsidRDefault="001C7880" w:rsidP="001C7880">
    <w:pPr>
      <w:jc w:val="both"/>
      <w:rPr>
        <w:rFonts w:ascii="Arial" w:hAnsi="Arial" w:cs="Arial"/>
        <w:sz w:val="16"/>
        <w:szCs w:val="16"/>
      </w:rPr>
    </w:pPr>
  </w:p>
  <w:p w:rsidR="001C7880" w:rsidRDefault="005515ED" w:rsidP="001C7880">
    <w:pPr>
      <w:pStyle w:val="Stopka"/>
    </w:pPr>
    <w:r>
      <w:rPr>
        <w:noProof/>
      </w:rPr>
      <w:pict>
        <v:shapetype id="_x0000_t202" coordsize="21600,21600" o:spt="202" path="m,l,21600r21600,l21600,xe">
          <v:stroke joinstyle="miter"/>
          <v:path gradientshapeok="t" o:connecttype="rect"/>
        </v:shapetype>
        <v:shape id="_x0000_s2051" type="#_x0000_t202" style="position:absolute;margin-left:24.75pt;margin-top:762.8pt;width:329.8pt;height:67.25pt;z-index:251658240;mso-position-horizontal-relative:page;mso-position-vertical-relative:page" o:allowincell="f" filled="f" stroked="f">
          <v:textbox style="mso-next-textbox:#_x0000_s2051">
            <w:txbxContent>
              <w:p w:rsidR="001C7880" w:rsidRPr="001C7880" w:rsidRDefault="001C7880" w:rsidP="001C7880">
                <w:pPr>
                  <w:pStyle w:val="Stopka"/>
                  <w:rPr>
                    <w:rFonts w:ascii="Arial" w:hAnsi="Arial" w:cs="Arial"/>
                    <w:b/>
                    <w:sz w:val="16"/>
                    <w:szCs w:val="16"/>
                  </w:rPr>
                </w:pPr>
                <w:r w:rsidRPr="001C7880">
                  <w:rPr>
                    <w:rFonts w:ascii="Arial" w:hAnsi="Arial" w:cs="Arial"/>
                    <w:b/>
                    <w:sz w:val="16"/>
                    <w:szCs w:val="16"/>
                  </w:rPr>
                  <w:t>HIPODROM SOPOT SP. Z O.O.</w:t>
                </w:r>
              </w:p>
              <w:p w:rsidR="00D1519B" w:rsidRDefault="001C7880" w:rsidP="00D144C8">
                <w:pPr>
                  <w:pStyle w:val="Stopka"/>
                  <w:rPr>
                    <w:rFonts w:ascii="Arial" w:hAnsi="Arial" w:cs="Arial"/>
                    <w:sz w:val="16"/>
                    <w:szCs w:val="16"/>
                    <w:lang w:val="de-DE"/>
                  </w:rPr>
                </w:pPr>
                <w:r w:rsidRPr="001C7880">
                  <w:rPr>
                    <w:rFonts w:ascii="Arial" w:hAnsi="Arial" w:cs="Arial"/>
                    <w:sz w:val="16"/>
                    <w:szCs w:val="16"/>
                  </w:rPr>
                  <w:t>ul. Polna 1, 81-745 Sopot, tel. 58 551 78 96, faks 58 555 06 44, centr. 58 551 72 91,</w:t>
                </w:r>
                <w:r w:rsidRPr="001C7880">
                  <w:rPr>
                    <w:rFonts w:ascii="Arial" w:hAnsi="Arial" w:cs="Arial"/>
                    <w:sz w:val="16"/>
                    <w:szCs w:val="16"/>
                    <w:lang w:val="de-DE"/>
                  </w:rPr>
                  <w:t xml:space="preserve"> </w:t>
                </w:r>
              </w:p>
              <w:p w:rsidR="00D1519B" w:rsidRDefault="001C7880" w:rsidP="00D144C8">
                <w:pPr>
                  <w:pStyle w:val="Stopka"/>
                  <w:rPr>
                    <w:rFonts w:ascii="Arial" w:hAnsi="Arial" w:cs="Arial"/>
                    <w:sz w:val="16"/>
                    <w:szCs w:val="16"/>
                  </w:rPr>
                </w:pPr>
                <w:r w:rsidRPr="001C7880">
                  <w:rPr>
                    <w:rFonts w:ascii="Arial" w:hAnsi="Arial" w:cs="Arial"/>
                    <w:sz w:val="16"/>
                    <w:szCs w:val="16"/>
                    <w:lang w:val="de-DE"/>
                  </w:rPr>
                  <w:t xml:space="preserve">e-mail: </w:t>
                </w:r>
                <w:hyperlink r:id="rId2" w:history="1">
                  <w:r w:rsidRPr="001C7880">
                    <w:rPr>
                      <w:rStyle w:val="Hipercze"/>
                      <w:rFonts w:ascii="Arial" w:hAnsi="Arial" w:cs="Arial"/>
                      <w:sz w:val="16"/>
                      <w:szCs w:val="16"/>
                      <w:lang w:val="de-DE"/>
                    </w:rPr>
                    <w:t>hipodrom@sopot.pl</w:t>
                  </w:r>
                </w:hyperlink>
                <w:r w:rsidRPr="001C7880">
                  <w:rPr>
                    <w:rFonts w:ascii="Arial" w:hAnsi="Arial" w:cs="Arial"/>
                    <w:sz w:val="16"/>
                    <w:szCs w:val="16"/>
                    <w:lang w:val="de-DE"/>
                  </w:rPr>
                  <w:t xml:space="preserve">, </w:t>
                </w:r>
                <w:r w:rsidRPr="001C7880">
                  <w:rPr>
                    <w:rFonts w:ascii="Arial" w:hAnsi="Arial" w:cs="Arial"/>
                    <w:sz w:val="16"/>
                    <w:szCs w:val="16"/>
                  </w:rPr>
                  <w:t xml:space="preserve">Sąd Rejonowy Gdańsk-Północ </w:t>
                </w:r>
                <w:r w:rsidRPr="001C7880">
                  <w:rPr>
                    <w:rFonts w:ascii="Arial" w:hAnsi="Arial" w:cs="Arial"/>
                    <w:sz w:val="16"/>
                    <w:szCs w:val="16"/>
                  </w:rPr>
                  <w:br/>
                  <w:t xml:space="preserve">w Gdańsku, VIII Wydział Gospodarczy Krajowego Rejestru Sądowego, </w:t>
                </w:r>
              </w:p>
              <w:p w:rsidR="00D1519B" w:rsidRDefault="001C7880" w:rsidP="00D144C8">
                <w:pPr>
                  <w:pStyle w:val="Stopka"/>
                  <w:rPr>
                    <w:rFonts w:ascii="Arial" w:hAnsi="Arial" w:cs="Arial"/>
                    <w:sz w:val="16"/>
                    <w:szCs w:val="16"/>
                  </w:rPr>
                </w:pPr>
                <w:r w:rsidRPr="001C7880">
                  <w:rPr>
                    <w:rFonts w:ascii="Arial" w:hAnsi="Arial" w:cs="Arial"/>
                    <w:sz w:val="16"/>
                    <w:szCs w:val="16"/>
                  </w:rPr>
                  <w:t xml:space="preserve">KRS 0000147483, NIP 585-10-01-930, Nordea Bank Polska S.A.O/POB </w:t>
                </w:r>
              </w:p>
              <w:p w:rsidR="001C7880" w:rsidRPr="001C7880" w:rsidRDefault="001C7880" w:rsidP="00D144C8">
                <w:pPr>
                  <w:pStyle w:val="Stopka"/>
                  <w:rPr>
                    <w:rFonts w:ascii="Arial" w:hAnsi="Arial" w:cs="Arial"/>
                    <w:sz w:val="16"/>
                    <w:szCs w:val="16"/>
                  </w:rPr>
                </w:pPr>
                <w:r w:rsidRPr="001C7880">
                  <w:rPr>
                    <w:rFonts w:ascii="Arial" w:hAnsi="Arial" w:cs="Arial"/>
                    <w:sz w:val="16"/>
                    <w:szCs w:val="16"/>
                  </w:rPr>
                  <w:t>Nr rach.: 73 1440 1101 0000 0000 1146 9353, Kapitał Zakładowy: 11724100,00 zł</w:t>
                </w:r>
              </w:p>
              <w:p w:rsidR="001C7880" w:rsidRPr="00FF2B23" w:rsidRDefault="001C7880" w:rsidP="001C7880">
                <w:pPr>
                  <w:rPr>
                    <w:b/>
                    <w:sz w:val="16"/>
                    <w:szCs w:val="16"/>
                    <w:lang w:val="de-DE"/>
                  </w:rPr>
                </w:pPr>
              </w:p>
            </w:txbxContent>
          </v:textbox>
          <w10:wrap anchorx="page" anchory="page"/>
          <w10:anchorlock/>
        </v:shape>
      </w:pict>
    </w:r>
    <w:r w:rsidR="003643E8">
      <w:rPr>
        <w:noProof/>
      </w:rPr>
      <w:drawing>
        <wp:anchor distT="0" distB="0" distL="114300" distR="114300" simplePos="0" relativeHeight="251657216" behindDoc="1" locked="1" layoutInCell="0" allowOverlap="1">
          <wp:simplePos x="0" y="0"/>
          <wp:positionH relativeFrom="page">
            <wp:posOffset>186055</wp:posOffset>
          </wp:positionH>
          <wp:positionV relativeFrom="page">
            <wp:posOffset>9618345</wp:posOffset>
          </wp:positionV>
          <wp:extent cx="7191375" cy="3175"/>
          <wp:effectExtent l="0" t="7620" r="4445" b="0"/>
          <wp:wrapNone/>
          <wp:docPr id="2" name="Obraz 2"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_BENEFICJENTA-stopka"/>
                  <pic:cNvPicPr>
                    <a:picLocks noChangeArrowheads="1"/>
                  </pic:cNvPicPr>
                </pic:nvPicPr>
                <pic:blipFill>
                  <a:blip r:embed="rId3"/>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rsidR="00D144C8" w:rsidRDefault="005515ED" w:rsidP="00D144C8">
    <w:pPr>
      <w:pStyle w:val="Stopka"/>
      <w:framePr w:wrap="around" w:vAnchor="text" w:hAnchor="page" w:x="10501" w:y="528"/>
      <w:rPr>
        <w:rStyle w:val="Numerstrony"/>
      </w:rPr>
    </w:pPr>
    <w:r>
      <w:rPr>
        <w:rStyle w:val="Numerstrony"/>
      </w:rPr>
      <w:fldChar w:fldCharType="begin"/>
    </w:r>
    <w:r w:rsidR="00D144C8">
      <w:rPr>
        <w:rStyle w:val="Numerstrony"/>
      </w:rPr>
      <w:instrText xml:space="preserve">PAGE  </w:instrText>
    </w:r>
    <w:r>
      <w:rPr>
        <w:rStyle w:val="Numerstrony"/>
      </w:rPr>
      <w:fldChar w:fldCharType="separate"/>
    </w:r>
    <w:r w:rsidR="004E54A0">
      <w:rPr>
        <w:rStyle w:val="Numerstrony"/>
        <w:noProof/>
      </w:rPr>
      <w:t>18</w:t>
    </w:r>
    <w:r>
      <w:rPr>
        <w:rStyle w:val="Numerstrony"/>
      </w:rPr>
      <w:fldChar w:fldCharType="end"/>
    </w:r>
  </w:p>
  <w:p w:rsidR="008F0166" w:rsidRDefault="008F016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B9D" w:rsidRDefault="00F24B9D">
      <w:r>
        <w:separator/>
      </w:r>
    </w:p>
  </w:footnote>
  <w:footnote w:type="continuationSeparator" w:id="0">
    <w:p w:rsidR="00F24B9D" w:rsidRDefault="00F24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80" w:rsidRDefault="003643E8">
    <w:pPr>
      <w:pStyle w:val="Nagwek"/>
    </w:pPr>
    <w:r>
      <w:rPr>
        <w:noProof/>
      </w:rPr>
      <w:drawing>
        <wp:anchor distT="0" distB="0" distL="114300" distR="114300" simplePos="0" relativeHeight="251656192" behindDoc="0" locked="1" layoutInCell="0" allowOverlap="1">
          <wp:simplePos x="0" y="0"/>
          <wp:positionH relativeFrom="page">
            <wp:posOffset>1143000</wp:posOffset>
          </wp:positionH>
          <wp:positionV relativeFrom="page">
            <wp:posOffset>508000</wp:posOffset>
          </wp:positionV>
          <wp:extent cx="5353685" cy="638175"/>
          <wp:effectExtent l="19050" t="0" r="0" b="0"/>
          <wp:wrapNone/>
          <wp:docPr id="1" name="Obraz 1" descr="LISTOWNIK_BENEFICJENTA-nagl-k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_BENEFICJENTA-nagl-kolor"/>
                  <pic:cNvPicPr>
                    <a:picLocks noChangeArrowheads="1"/>
                  </pic:cNvPicPr>
                </pic:nvPicPr>
                <pic:blipFill>
                  <a:blip r:embed="rId1"/>
                  <a:srcRect/>
                  <a:stretch>
                    <a:fillRect/>
                  </a:stretch>
                </pic:blipFill>
                <pic:spPr bwMode="auto">
                  <a:xfrm>
                    <a:off x="0" y="0"/>
                    <a:ext cx="5353685" cy="638175"/>
                  </a:xfrm>
                  <a:prstGeom prst="rect">
                    <a:avLst/>
                  </a:prstGeom>
                  <a:noFill/>
                  <a:ln w="9525">
                    <a:noFill/>
                    <a:miter lim="800000"/>
                    <a:headEnd/>
                    <a:tailEnd/>
                  </a:ln>
                </pic:spPr>
              </pic:pic>
            </a:graphicData>
          </a:graphic>
        </wp:anchor>
      </w:drawing>
    </w:r>
  </w:p>
  <w:p w:rsidR="001C7880" w:rsidRDefault="001C7880">
    <w:pPr>
      <w:pStyle w:val="Nagwek"/>
    </w:pPr>
  </w:p>
  <w:p w:rsidR="001C7880" w:rsidRDefault="001C7880">
    <w:pPr>
      <w:pStyle w:val="Nagwek"/>
    </w:pPr>
  </w:p>
  <w:p w:rsidR="001C7880" w:rsidRDefault="001C7880">
    <w:pPr>
      <w:pStyle w:val="Nagwek"/>
    </w:pPr>
  </w:p>
  <w:p w:rsidR="001C7880" w:rsidRDefault="001C788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B9F"/>
    <w:multiLevelType w:val="hybridMultilevel"/>
    <w:tmpl w:val="2F0A1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9B218B"/>
    <w:multiLevelType w:val="hybridMultilevel"/>
    <w:tmpl w:val="6FB62422"/>
    <w:lvl w:ilvl="0" w:tplc="AA6ECC52">
      <w:start w:val="1"/>
      <w:numFmt w:val="lowerLetter"/>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B697576"/>
    <w:multiLevelType w:val="hybridMultilevel"/>
    <w:tmpl w:val="03D68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091663"/>
    <w:multiLevelType w:val="hybridMultilevel"/>
    <w:tmpl w:val="1ABAB7DE"/>
    <w:lvl w:ilvl="0" w:tplc="92648CC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7D06E1"/>
    <w:multiLevelType w:val="hybridMultilevel"/>
    <w:tmpl w:val="04D253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F1553E2"/>
    <w:multiLevelType w:val="multilevel"/>
    <w:tmpl w:val="734E02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AA0A67"/>
    <w:multiLevelType w:val="hybridMultilevel"/>
    <w:tmpl w:val="B790B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C0E8A"/>
    <w:multiLevelType w:val="hybridMultilevel"/>
    <w:tmpl w:val="4B0C7B8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26542"/>
    <w:multiLevelType w:val="hybridMultilevel"/>
    <w:tmpl w:val="8B1AF760"/>
    <w:lvl w:ilvl="0" w:tplc="DE26127C">
      <w:start w:val="1"/>
      <w:numFmt w:val="decimal"/>
      <w:lvlText w:val="%1."/>
      <w:lvlJc w:val="left"/>
      <w:pPr>
        <w:tabs>
          <w:tab w:val="num" w:pos="1065"/>
        </w:tabs>
        <w:ind w:left="1065" w:hanging="705"/>
      </w:pPr>
      <w:rPr>
        <w:rFonts w:hint="default"/>
      </w:rPr>
    </w:lvl>
    <w:lvl w:ilvl="1" w:tplc="92BCBFCC">
      <w:numFmt w:val="none"/>
      <w:lvlText w:val=""/>
      <w:lvlJc w:val="left"/>
      <w:pPr>
        <w:tabs>
          <w:tab w:val="num" w:pos="360"/>
        </w:tabs>
      </w:pPr>
    </w:lvl>
    <w:lvl w:ilvl="2" w:tplc="8878CAC8">
      <w:numFmt w:val="none"/>
      <w:lvlText w:val=""/>
      <w:lvlJc w:val="left"/>
      <w:pPr>
        <w:tabs>
          <w:tab w:val="num" w:pos="360"/>
        </w:tabs>
      </w:pPr>
    </w:lvl>
    <w:lvl w:ilvl="3" w:tplc="07DCD62C">
      <w:numFmt w:val="none"/>
      <w:lvlText w:val=""/>
      <w:lvlJc w:val="left"/>
      <w:pPr>
        <w:tabs>
          <w:tab w:val="num" w:pos="360"/>
        </w:tabs>
      </w:pPr>
    </w:lvl>
    <w:lvl w:ilvl="4" w:tplc="E4F411AA">
      <w:numFmt w:val="none"/>
      <w:lvlText w:val=""/>
      <w:lvlJc w:val="left"/>
      <w:pPr>
        <w:tabs>
          <w:tab w:val="num" w:pos="360"/>
        </w:tabs>
      </w:pPr>
    </w:lvl>
    <w:lvl w:ilvl="5" w:tplc="028AE468">
      <w:numFmt w:val="none"/>
      <w:lvlText w:val=""/>
      <w:lvlJc w:val="left"/>
      <w:pPr>
        <w:tabs>
          <w:tab w:val="num" w:pos="360"/>
        </w:tabs>
      </w:pPr>
    </w:lvl>
    <w:lvl w:ilvl="6" w:tplc="044A015E">
      <w:numFmt w:val="none"/>
      <w:lvlText w:val=""/>
      <w:lvlJc w:val="left"/>
      <w:pPr>
        <w:tabs>
          <w:tab w:val="num" w:pos="360"/>
        </w:tabs>
      </w:pPr>
    </w:lvl>
    <w:lvl w:ilvl="7" w:tplc="B9FA332C">
      <w:numFmt w:val="none"/>
      <w:lvlText w:val=""/>
      <w:lvlJc w:val="left"/>
      <w:pPr>
        <w:tabs>
          <w:tab w:val="num" w:pos="360"/>
        </w:tabs>
      </w:pPr>
    </w:lvl>
    <w:lvl w:ilvl="8" w:tplc="99AA745E">
      <w:numFmt w:val="none"/>
      <w:lvlText w:val=""/>
      <w:lvlJc w:val="left"/>
      <w:pPr>
        <w:tabs>
          <w:tab w:val="num" w:pos="360"/>
        </w:tabs>
      </w:pPr>
    </w:lvl>
  </w:abstractNum>
  <w:abstractNum w:abstractNumId="9">
    <w:nsid w:val="1CD560AC"/>
    <w:multiLevelType w:val="hybridMultilevel"/>
    <w:tmpl w:val="53B00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45237"/>
    <w:multiLevelType w:val="hybridMultilevel"/>
    <w:tmpl w:val="49129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4847FC"/>
    <w:multiLevelType w:val="hybridMultilevel"/>
    <w:tmpl w:val="3D70756C"/>
    <w:lvl w:ilvl="0" w:tplc="023ADBF8">
      <w:numFmt w:val="bullet"/>
      <w:lvlText w:val=""/>
      <w:lvlJc w:val="left"/>
      <w:pPr>
        <w:tabs>
          <w:tab w:val="num" w:pos="847"/>
        </w:tabs>
        <w:ind w:left="847" w:hanging="705"/>
      </w:pPr>
      <w:rPr>
        <w:rFonts w:ascii="Symbol" w:eastAsia="Times New Roman" w:hAnsi="Symbol" w:cs="Times New Roman"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2">
    <w:nsid w:val="212E2404"/>
    <w:multiLevelType w:val="hybridMultilevel"/>
    <w:tmpl w:val="3816F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F850A6"/>
    <w:multiLevelType w:val="hybridMultilevel"/>
    <w:tmpl w:val="C0704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B2039E"/>
    <w:multiLevelType w:val="hybridMultilevel"/>
    <w:tmpl w:val="64FEF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90149D"/>
    <w:multiLevelType w:val="hybridMultilevel"/>
    <w:tmpl w:val="30E4EEE8"/>
    <w:lvl w:ilvl="0" w:tplc="0415000F">
      <w:start w:val="1"/>
      <w:numFmt w:val="decimal"/>
      <w:lvlText w:val="%1."/>
      <w:lvlJc w:val="left"/>
      <w:pPr>
        <w:ind w:left="720" w:hanging="360"/>
      </w:pPr>
      <w:rPr>
        <w:rFonts w:hint="default"/>
      </w:rPr>
    </w:lvl>
    <w:lvl w:ilvl="1" w:tplc="F866F0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293654"/>
    <w:multiLevelType w:val="multilevel"/>
    <w:tmpl w:val="02E0B980"/>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0E4CD7"/>
    <w:multiLevelType w:val="hybridMultilevel"/>
    <w:tmpl w:val="A9000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B370E0"/>
    <w:multiLevelType w:val="hybridMultilevel"/>
    <w:tmpl w:val="824E6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91ED7"/>
    <w:multiLevelType w:val="hybridMultilevel"/>
    <w:tmpl w:val="DA9AD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BD070C"/>
    <w:multiLevelType w:val="hybridMultilevel"/>
    <w:tmpl w:val="7A3603E6"/>
    <w:lvl w:ilvl="0" w:tplc="E92CCB2A">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0454CE"/>
    <w:multiLevelType w:val="hybridMultilevel"/>
    <w:tmpl w:val="821AB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6136E3"/>
    <w:multiLevelType w:val="hybridMultilevel"/>
    <w:tmpl w:val="E392FDC8"/>
    <w:lvl w:ilvl="0" w:tplc="15B06E18">
      <w:start w:val="1"/>
      <w:numFmt w:val="lowerLetter"/>
      <w:lvlText w:val="%1)"/>
      <w:lvlJc w:val="left"/>
      <w:pPr>
        <w:ind w:left="1065" w:hanging="705"/>
      </w:pPr>
      <w:rPr>
        <w:rFonts w:hint="default"/>
      </w:rPr>
    </w:lvl>
    <w:lvl w:ilvl="1" w:tplc="A008F8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C3141A"/>
    <w:multiLevelType w:val="hybridMultilevel"/>
    <w:tmpl w:val="4836A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822E0F"/>
    <w:multiLevelType w:val="hybridMultilevel"/>
    <w:tmpl w:val="73B21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107F99"/>
    <w:multiLevelType w:val="hybridMultilevel"/>
    <w:tmpl w:val="EDBAB9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7B036F"/>
    <w:multiLevelType w:val="hybridMultilevel"/>
    <w:tmpl w:val="D3CAA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3B7E31"/>
    <w:multiLevelType w:val="hybridMultilevel"/>
    <w:tmpl w:val="A0BE4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AA0468"/>
    <w:multiLevelType w:val="hybridMultilevel"/>
    <w:tmpl w:val="35DEFAB8"/>
    <w:lvl w:ilvl="0" w:tplc="0F8AA744">
      <w:start w:val="1"/>
      <w:numFmt w:val="lowerLetter"/>
      <w:lvlText w:val="%1)"/>
      <w:lvlJc w:val="left"/>
      <w:pPr>
        <w:ind w:left="1429" w:hanging="360"/>
      </w:pPr>
      <w:rPr>
        <w:rFonts w:ascii="Times New Roman" w:hAnsi="Times New Roman" w:cs="Times New Roman" w:hint="default"/>
      </w:rPr>
    </w:lvl>
    <w:lvl w:ilvl="1" w:tplc="0F8AA744">
      <w:start w:val="1"/>
      <w:numFmt w:val="lowerLetter"/>
      <w:lvlText w:val="%2)"/>
      <w:lvlJc w:val="left"/>
      <w:pPr>
        <w:ind w:left="644" w:hanging="360"/>
      </w:pPr>
      <w:rPr>
        <w:rFonts w:ascii="Times New Roman" w:hAnsi="Times New Roman" w:cs="Times New Roman" w:hint="default"/>
      </w:rPr>
    </w:lvl>
    <w:lvl w:ilvl="2" w:tplc="A9887828">
      <w:start w:val="1"/>
      <w:numFmt w:val="decimal"/>
      <w:lvlText w:val="%3."/>
      <w:lvlJc w:val="left"/>
      <w:pPr>
        <w:ind w:left="360" w:hanging="360"/>
      </w:pPr>
      <w:rPr>
        <w:rFonts w:ascii="Times New Roman" w:hAnsi="Times New Roman" w:cs="Times New Roman" w:hint="default"/>
      </w:rPr>
    </w:lvl>
    <w:lvl w:ilvl="3" w:tplc="04150017">
      <w:start w:val="1"/>
      <w:numFmt w:val="lowerLetter"/>
      <w:lvlText w:val="%4)"/>
      <w:lvlJc w:val="left"/>
      <w:pPr>
        <w:tabs>
          <w:tab w:val="num" w:pos="910"/>
        </w:tabs>
        <w:ind w:left="910" w:hanging="360"/>
      </w:pPr>
      <w:rPr>
        <w:rFonts w:ascii="Times New Roman" w:hAnsi="Times New Roman" w:cs="Times New Roman" w:hint="default"/>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29">
    <w:nsid w:val="7EC76B9D"/>
    <w:multiLevelType w:val="hybridMultilevel"/>
    <w:tmpl w:val="5590E278"/>
    <w:lvl w:ilvl="0" w:tplc="FB4E7950">
      <w:start w:val="1"/>
      <w:numFmt w:val="lowerLetter"/>
      <w:lvlText w:val="%1)"/>
      <w:lvlJc w:val="left"/>
      <w:pPr>
        <w:ind w:left="1414" w:hanging="705"/>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
  </w:num>
  <w:num w:numId="2">
    <w:abstractNumId w:val="11"/>
  </w:num>
  <w:num w:numId="3">
    <w:abstractNumId w:val="3"/>
  </w:num>
  <w:num w:numId="4">
    <w:abstractNumId w:val="16"/>
  </w:num>
  <w:num w:numId="5">
    <w:abstractNumId w:val="10"/>
  </w:num>
  <w:num w:numId="6">
    <w:abstractNumId w:val="21"/>
  </w:num>
  <w:num w:numId="7">
    <w:abstractNumId w:val="17"/>
  </w:num>
  <w:num w:numId="8">
    <w:abstractNumId w:val="20"/>
  </w:num>
  <w:num w:numId="9">
    <w:abstractNumId w:val="29"/>
  </w:num>
  <w:num w:numId="10">
    <w:abstractNumId w:val="7"/>
  </w:num>
  <w:num w:numId="11">
    <w:abstractNumId w:val="23"/>
  </w:num>
  <w:num w:numId="12">
    <w:abstractNumId w:val="26"/>
  </w:num>
  <w:num w:numId="13">
    <w:abstractNumId w:val="2"/>
  </w:num>
  <w:num w:numId="14">
    <w:abstractNumId w:val="24"/>
  </w:num>
  <w:num w:numId="15">
    <w:abstractNumId w:val="9"/>
  </w:num>
  <w:num w:numId="16">
    <w:abstractNumId w:val="19"/>
  </w:num>
  <w:num w:numId="17">
    <w:abstractNumId w:val="6"/>
  </w:num>
  <w:num w:numId="18">
    <w:abstractNumId w:val="25"/>
  </w:num>
  <w:num w:numId="19">
    <w:abstractNumId w:val="18"/>
  </w:num>
  <w:num w:numId="20">
    <w:abstractNumId w:val="12"/>
  </w:num>
  <w:num w:numId="21">
    <w:abstractNumId w:val="4"/>
  </w:num>
  <w:num w:numId="22">
    <w:abstractNumId w:val="27"/>
  </w:num>
  <w:num w:numId="23">
    <w:abstractNumId w:val="0"/>
  </w:num>
  <w:num w:numId="24">
    <w:abstractNumId w:val="22"/>
  </w:num>
  <w:num w:numId="25">
    <w:abstractNumId w:val="15"/>
  </w:num>
  <w:num w:numId="26">
    <w:abstractNumId w:val="1"/>
  </w:num>
  <w:num w:numId="27">
    <w:abstractNumId w:val="14"/>
  </w:num>
  <w:num w:numId="28">
    <w:abstractNumId w:val="8"/>
  </w:num>
  <w:num w:numId="29">
    <w:abstractNumId w:val="5"/>
  </w:num>
  <w:num w:numId="30">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0F29BE"/>
    <w:rsid w:val="000B56D1"/>
    <w:rsid w:val="000F29BE"/>
    <w:rsid w:val="001261FA"/>
    <w:rsid w:val="001C7880"/>
    <w:rsid w:val="001D26CF"/>
    <w:rsid w:val="003643E8"/>
    <w:rsid w:val="00415FE5"/>
    <w:rsid w:val="004E54A0"/>
    <w:rsid w:val="004F7A2D"/>
    <w:rsid w:val="005515ED"/>
    <w:rsid w:val="005634A4"/>
    <w:rsid w:val="00593309"/>
    <w:rsid w:val="006156D4"/>
    <w:rsid w:val="006A6E43"/>
    <w:rsid w:val="007B6176"/>
    <w:rsid w:val="008059EC"/>
    <w:rsid w:val="00823C7A"/>
    <w:rsid w:val="008C7BFD"/>
    <w:rsid w:val="008F0166"/>
    <w:rsid w:val="00926478"/>
    <w:rsid w:val="0098292E"/>
    <w:rsid w:val="00984085"/>
    <w:rsid w:val="00987392"/>
    <w:rsid w:val="00987F1D"/>
    <w:rsid w:val="00B25A1E"/>
    <w:rsid w:val="00B63400"/>
    <w:rsid w:val="00CB2C8A"/>
    <w:rsid w:val="00D0605D"/>
    <w:rsid w:val="00D144C8"/>
    <w:rsid w:val="00D146B2"/>
    <w:rsid w:val="00D1519B"/>
    <w:rsid w:val="00D2389E"/>
    <w:rsid w:val="00D56BBB"/>
    <w:rsid w:val="00E21E42"/>
    <w:rsid w:val="00E65539"/>
    <w:rsid w:val="00E74A8A"/>
    <w:rsid w:val="00EA3C5F"/>
    <w:rsid w:val="00EC496B"/>
    <w:rsid w:val="00EF6AA8"/>
    <w:rsid w:val="00F109F1"/>
    <w:rsid w:val="00F24B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6B2"/>
    <w:rPr>
      <w:sz w:val="24"/>
      <w:szCs w:val="24"/>
    </w:rPr>
  </w:style>
  <w:style w:type="paragraph" w:styleId="Nagwek1">
    <w:name w:val="heading 1"/>
    <w:basedOn w:val="Normalny"/>
    <w:next w:val="Normalny"/>
    <w:link w:val="Nagwek1Znak"/>
    <w:qFormat/>
    <w:rsid w:val="00D146B2"/>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146B2"/>
    <w:pPr>
      <w:tabs>
        <w:tab w:val="center" w:pos="4536"/>
        <w:tab w:val="right" w:pos="9072"/>
      </w:tabs>
    </w:pPr>
  </w:style>
  <w:style w:type="paragraph" w:styleId="Akapitzlist">
    <w:name w:val="List Paragraph"/>
    <w:basedOn w:val="Normalny"/>
    <w:qFormat/>
    <w:rsid w:val="00D146B2"/>
    <w:pPr>
      <w:spacing w:after="200" w:line="276" w:lineRule="auto"/>
      <w:ind w:left="720"/>
    </w:pPr>
    <w:rPr>
      <w:rFonts w:ascii="Calibri" w:eastAsia="Calibri" w:hAnsi="Calibri"/>
      <w:sz w:val="22"/>
      <w:szCs w:val="22"/>
      <w:lang w:eastAsia="en-US"/>
    </w:rPr>
  </w:style>
  <w:style w:type="character" w:styleId="Odwoaniedokomentarza">
    <w:name w:val="annotation reference"/>
    <w:semiHidden/>
    <w:rsid w:val="00D146B2"/>
    <w:rPr>
      <w:sz w:val="16"/>
      <w:szCs w:val="16"/>
    </w:rPr>
  </w:style>
  <w:style w:type="paragraph" w:styleId="Tekstkomentarza">
    <w:name w:val="annotation text"/>
    <w:basedOn w:val="Normalny"/>
    <w:semiHidden/>
    <w:rsid w:val="00D146B2"/>
    <w:rPr>
      <w:sz w:val="20"/>
      <w:szCs w:val="20"/>
    </w:rPr>
  </w:style>
  <w:style w:type="paragraph" w:styleId="Tekstpodstawowy3">
    <w:name w:val="Body Text 3"/>
    <w:basedOn w:val="Normalny"/>
    <w:semiHidden/>
    <w:rsid w:val="00D146B2"/>
    <w:pPr>
      <w:spacing w:after="120"/>
    </w:pPr>
    <w:rPr>
      <w:sz w:val="16"/>
      <w:szCs w:val="16"/>
      <w:lang w:eastAsia="en-US"/>
    </w:rPr>
  </w:style>
  <w:style w:type="paragraph" w:styleId="Tekstpodstawowywcity">
    <w:name w:val="Body Text Indent"/>
    <w:basedOn w:val="Normalny"/>
    <w:semiHidden/>
    <w:rsid w:val="00D146B2"/>
    <w:pPr>
      <w:autoSpaceDE w:val="0"/>
      <w:autoSpaceDN w:val="0"/>
      <w:adjustRightInd w:val="0"/>
      <w:ind w:left="1134" w:hanging="425"/>
    </w:pPr>
    <w:rPr>
      <w:color w:val="000000"/>
    </w:rPr>
  </w:style>
  <w:style w:type="paragraph" w:customStyle="1" w:styleId="Tekstpodstawowy21">
    <w:name w:val="Tekst podstawowy 21"/>
    <w:basedOn w:val="Normalny"/>
    <w:rsid w:val="00D146B2"/>
    <w:pPr>
      <w:spacing w:after="240" w:line="360" w:lineRule="atLeast"/>
      <w:jc w:val="both"/>
    </w:pPr>
    <w:rPr>
      <w:rFonts w:ascii="Arial Narrow" w:hAnsi="Arial Narrow"/>
      <w:sz w:val="26"/>
      <w:szCs w:val="20"/>
    </w:rPr>
  </w:style>
  <w:style w:type="paragraph" w:customStyle="1" w:styleId="Normal-raport">
    <w:name w:val="Normal-raport"/>
    <w:basedOn w:val="Normalny"/>
    <w:rsid w:val="00D146B2"/>
    <w:pPr>
      <w:overflowPunct w:val="0"/>
      <w:autoSpaceDE w:val="0"/>
      <w:autoSpaceDN w:val="0"/>
      <w:adjustRightInd w:val="0"/>
      <w:spacing w:before="120" w:line="280" w:lineRule="atLeast"/>
      <w:jc w:val="both"/>
      <w:textAlignment w:val="baseline"/>
    </w:pPr>
    <w:rPr>
      <w:rFonts w:ascii="Arial" w:hAnsi="Arial"/>
      <w:sz w:val="22"/>
      <w:szCs w:val="22"/>
    </w:rPr>
  </w:style>
  <w:style w:type="paragraph" w:customStyle="1" w:styleId="StylWyjustowany">
    <w:name w:val="Styl Wyjustowany"/>
    <w:basedOn w:val="Normalny"/>
    <w:rsid w:val="00D146B2"/>
    <w:pPr>
      <w:spacing w:line="360" w:lineRule="auto"/>
      <w:jc w:val="both"/>
    </w:pPr>
    <w:rPr>
      <w:rFonts w:ascii="Arial" w:hAnsi="Arial"/>
      <w:kern w:val="24"/>
      <w:szCs w:val="20"/>
    </w:rPr>
  </w:style>
  <w:style w:type="paragraph" w:customStyle="1" w:styleId="Bartek">
    <w:name w:val="Bartek"/>
    <w:basedOn w:val="Normalny"/>
    <w:rsid w:val="00D146B2"/>
    <w:rPr>
      <w:sz w:val="28"/>
      <w:szCs w:val="20"/>
    </w:rPr>
  </w:style>
  <w:style w:type="paragraph" w:styleId="Tekstpodstawowywcity2">
    <w:name w:val="Body Text Indent 2"/>
    <w:basedOn w:val="Normalny"/>
    <w:link w:val="Tekstpodstawowywcity2Znak"/>
    <w:semiHidden/>
    <w:rsid w:val="00D146B2"/>
    <w:pPr>
      <w:spacing w:after="120"/>
      <w:ind w:left="142"/>
      <w:jc w:val="both"/>
    </w:pPr>
  </w:style>
  <w:style w:type="paragraph" w:styleId="Tekstpodstawowy">
    <w:name w:val="Body Text"/>
    <w:basedOn w:val="Normalny"/>
    <w:semiHidden/>
    <w:rsid w:val="00D146B2"/>
    <w:pPr>
      <w:autoSpaceDE w:val="0"/>
      <w:autoSpaceDN w:val="0"/>
      <w:adjustRightInd w:val="0"/>
      <w:spacing w:after="120"/>
    </w:pPr>
    <w:rPr>
      <w:color w:val="000000"/>
    </w:rPr>
  </w:style>
  <w:style w:type="character" w:styleId="Numerstrony">
    <w:name w:val="page number"/>
    <w:basedOn w:val="Domylnaczcionkaakapitu"/>
    <w:semiHidden/>
    <w:rsid w:val="00D146B2"/>
  </w:style>
  <w:style w:type="paragraph" w:customStyle="1" w:styleId="Tekstpodstawowy22">
    <w:name w:val="Tekst podstawowy 22"/>
    <w:basedOn w:val="Normalny"/>
    <w:rsid w:val="00D146B2"/>
    <w:pPr>
      <w:spacing w:after="240" w:line="360" w:lineRule="atLeast"/>
      <w:jc w:val="both"/>
    </w:pPr>
    <w:rPr>
      <w:rFonts w:ascii="Arial Narrow" w:hAnsi="Arial Narrow"/>
      <w:sz w:val="26"/>
      <w:szCs w:val="20"/>
    </w:rPr>
  </w:style>
  <w:style w:type="paragraph" w:styleId="Tekstdymka">
    <w:name w:val="Balloon Text"/>
    <w:basedOn w:val="Normalny"/>
    <w:link w:val="TekstdymkaZnak"/>
    <w:uiPriority w:val="99"/>
    <w:semiHidden/>
    <w:unhideWhenUsed/>
    <w:rsid w:val="000F29BE"/>
    <w:rPr>
      <w:rFonts w:ascii="Tahoma" w:hAnsi="Tahoma" w:cs="Tahoma"/>
      <w:sz w:val="16"/>
      <w:szCs w:val="16"/>
    </w:rPr>
  </w:style>
  <w:style w:type="character" w:customStyle="1" w:styleId="TekstdymkaZnak">
    <w:name w:val="Tekst dymka Znak"/>
    <w:link w:val="Tekstdymka"/>
    <w:uiPriority w:val="99"/>
    <w:semiHidden/>
    <w:rsid w:val="000F29BE"/>
    <w:rPr>
      <w:rFonts w:ascii="Tahoma" w:hAnsi="Tahoma" w:cs="Tahoma"/>
      <w:sz w:val="16"/>
      <w:szCs w:val="16"/>
    </w:rPr>
  </w:style>
  <w:style w:type="paragraph" w:styleId="Nagwek">
    <w:name w:val="header"/>
    <w:basedOn w:val="Normalny"/>
    <w:link w:val="NagwekZnak"/>
    <w:uiPriority w:val="99"/>
    <w:unhideWhenUsed/>
    <w:rsid w:val="001C7880"/>
    <w:pPr>
      <w:tabs>
        <w:tab w:val="center" w:pos="4536"/>
        <w:tab w:val="right" w:pos="9072"/>
      </w:tabs>
    </w:pPr>
  </w:style>
  <w:style w:type="character" w:customStyle="1" w:styleId="NagwekZnak">
    <w:name w:val="Nagłówek Znak"/>
    <w:link w:val="Nagwek"/>
    <w:uiPriority w:val="99"/>
    <w:rsid w:val="001C7880"/>
    <w:rPr>
      <w:sz w:val="24"/>
      <w:szCs w:val="24"/>
    </w:rPr>
  </w:style>
  <w:style w:type="character" w:styleId="Hipercze">
    <w:name w:val="Hyperlink"/>
    <w:rsid w:val="001C7880"/>
    <w:rPr>
      <w:color w:val="0000FF"/>
      <w:u w:val="single"/>
    </w:rPr>
  </w:style>
  <w:style w:type="character" w:customStyle="1" w:styleId="Nagwek1Znak">
    <w:name w:val="Nagłówek 1 Znak"/>
    <w:link w:val="Nagwek1"/>
    <w:rsid w:val="008C7BFD"/>
    <w:rPr>
      <w:b/>
      <w:bCs/>
      <w:sz w:val="24"/>
      <w:szCs w:val="24"/>
    </w:rPr>
  </w:style>
  <w:style w:type="character" w:customStyle="1" w:styleId="StopkaZnak">
    <w:name w:val="Stopka Znak"/>
    <w:link w:val="Stopka"/>
    <w:rsid w:val="008C7BFD"/>
    <w:rPr>
      <w:sz w:val="24"/>
      <w:szCs w:val="24"/>
    </w:rPr>
  </w:style>
  <w:style w:type="character" w:customStyle="1" w:styleId="Tekstpodstawowywcity2Znak">
    <w:name w:val="Tekst podstawowy wcięty 2 Znak"/>
    <w:link w:val="Tekstpodstawowywcity2"/>
    <w:semiHidden/>
    <w:rsid w:val="008C7BFD"/>
    <w:rPr>
      <w:sz w:val="24"/>
      <w:szCs w:val="24"/>
    </w:rPr>
  </w:style>
  <w:style w:type="paragraph" w:customStyle="1" w:styleId="Tekstpodstawowy211">
    <w:name w:val="Tekst podstawowy 211"/>
    <w:basedOn w:val="Normalny"/>
    <w:rsid w:val="003643E8"/>
    <w:pPr>
      <w:spacing w:after="240" w:line="360" w:lineRule="atLeast"/>
      <w:jc w:val="both"/>
    </w:pPr>
    <w:rPr>
      <w:rFonts w:ascii="Arial Narrow" w:hAnsi="Arial Narrow"/>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hipodrom@sopot.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5824</Words>
  <Characters>34948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40691</CharactersWithSpaces>
  <SharedDoc>false</SharedDoc>
  <HLinks>
    <vt:vector size="6" baseType="variant">
      <vt:variant>
        <vt:i4>7536724</vt:i4>
      </vt:variant>
      <vt:variant>
        <vt:i4>0</vt:i4>
      </vt:variant>
      <vt:variant>
        <vt:i4>0</vt:i4>
      </vt:variant>
      <vt:variant>
        <vt:i4>5</vt:i4>
      </vt:variant>
      <vt:variant>
        <vt:lpwstr>mailto:hipodrom@sopot.pl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Hipodrom</cp:lastModifiedBy>
  <cp:revision>2</cp:revision>
  <cp:lastPrinted>2012-04-12T09:20:00Z</cp:lastPrinted>
  <dcterms:created xsi:type="dcterms:W3CDTF">2012-08-01T05:37:00Z</dcterms:created>
  <dcterms:modified xsi:type="dcterms:W3CDTF">2012-08-01T05:37:00Z</dcterms:modified>
</cp:coreProperties>
</file>